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E6917" w14:textId="77777777" w:rsidR="0079074B" w:rsidRPr="00850A60" w:rsidRDefault="0079074B" w:rsidP="0079074B">
      <w:pPr>
        <w:spacing w:after="0" w:line="240" w:lineRule="auto"/>
        <w:jc w:val="center"/>
        <w:rPr>
          <w:rFonts w:ascii="Arial" w:hAnsi="Arial" w:cs="Arial"/>
          <w:b/>
          <w:sz w:val="24"/>
          <w:szCs w:val="24"/>
        </w:rPr>
      </w:pPr>
    </w:p>
    <w:p w14:paraId="736293A9" w14:textId="77777777" w:rsidR="0079074B" w:rsidRPr="00850A60" w:rsidRDefault="0079074B" w:rsidP="0079074B">
      <w:pPr>
        <w:spacing w:after="0" w:line="240" w:lineRule="auto"/>
        <w:jc w:val="center"/>
        <w:rPr>
          <w:rFonts w:ascii="Arial" w:hAnsi="Arial" w:cs="Arial"/>
          <w:b/>
          <w:sz w:val="48"/>
          <w:szCs w:val="48"/>
        </w:rPr>
      </w:pPr>
    </w:p>
    <w:p w14:paraId="27C7A16C" w14:textId="77777777" w:rsidR="0079074B" w:rsidRPr="00850A60" w:rsidRDefault="0079074B" w:rsidP="0079074B">
      <w:pPr>
        <w:spacing w:after="0" w:line="240" w:lineRule="auto"/>
        <w:jc w:val="center"/>
        <w:rPr>
          <w:rFonts w:ascii="Arial" w:hAnsi="Arial" w:cs="Arial"/>
          <w:b/>
          <w:sz w:val="48"/>
          <w:szCs w:val="48"/>
        </w:rPr>
      </w:pPr>
    </w:p>
    <w:p w14:paraId="30887CC9" w14:textId="77777777" w:rsidR="0079074B" w:rsidRPr="00850A60" w:rsidRDefault="0079074B" w:rsidP="0079074B">
      <w:pPr>
        <w:spacing w:after="0" w:line="240" w:lineRule="auto"/>
        <w:jc w:val="center"/>
        <w:rPr>
          <w:rFonts w:ascii="Arial" w:hAnsi="Arial" w:cs="Arial"/>
          <w:b/>
          <w:sz w:val="48"/>
          <w:szCs w:val="48"/>
        </w:rPr>
      </w:pPr>
    </w:p>
    <w:p w14:paraId="7F27E89B" w14:textId="77777777" w:rsidR="0079074B" w:rsidRPr="00850A60" w:rsidRDefault="0079074B" w:rsidP="0079074B">
      <w:pPr>
        <w:spacing w:after="0" w:line="240" w:lineRule="auto"/>
        <w:jc w:val="center"/>
        <w:rPr>
          <w:rFonts w:ascii="Arial" w:hAnsi="Arial" w:cs="Arial"/>
          <w:b/>
          <w:sz w:val="48"/>
          <w:szCs w:val="48"/>
        </w:rPr>
      </w:pPr>
    </w:p>
    <w:p w14:paraId="39138E5A" w14:textId="77777777" w:rsidR="0079074B" w:rsidRPr="00850A60" w:rsidRDefault="0079074B" w:rsidP="0079074B">
      <w:pPr>
        <w:spacing w:after="0" w:line="240" w:lineRule="auto"/>
        <w:jc w:val="center"/>
        <w:rPr>
          <w:rFonts w:ascii="Arial" w:hAnsi="Arial" w:cs="Arial"/>
          <w:b/>
          <w:sz w:val="48"/>
          <w:szCs w:val="48"/>
        </w:rPr>
      </w:pPr>
    </w:p>
    <w:p w14:paraId="3E48D8E7" w14:textId="77777777" w:rsidR="0079074B" w:rsidRPr="00850A60" w:rsidRDefault="0079074B" w:rsidP="0079074B">
      <w:pPr>
        <w:spacing w:after="0" w:line="240" w:lineRule="auto"/>
        <w:jc w:val="center"/>
        <w:rPr>
          <w:rFonts w:ascii="Arial" w:hAnsi="Arial" w:cs="Arial"/>
          <w:b/>
          <w:sz w:val="48"/>
          <w:szCs w:val="48"/>
        </w:rPr>
      </w:pPr>
    </w:p>
    <w:p w14:paraId="0BB5F754" w14:textId="77777777" w:rsidR="0079074B" w:rsidRPr="00850A60" w:rsidRDefault="0079074B" w:rsidP="0079074B">
      <w:pPr>
        <w:spacing w:after="0" w:line="240" w:lineRule="auto"/>
        <w:jc w:val="center"/>
        <w:rPr>
          <w:rFonts w:ascii="Arial" w:hAnsi="Arial" w:cs="Arial"/>
          <w:b/>
          <w:noProof/>
          <w:color w:val="3366FF"/>
          <w:sz w:val="24"/>
          <w:szCs w:val="24"/>
        </w:rPr>
      </w:pPr>
      <w:r w:rsidRPr="00850A60">
        <w:rPr>
          <w:rFonts w:ascii="Arial" w:hAnsi="Arial" w:cs="Arial"/>
          <w:b/>
          <w:color w:val="808080" w:themeColor="background1" w:themeShade="80"/>
          <w:sz w:val="60"/>
          <w:szCs w:val="60"/>
        </w:rPr>
        <w:t>POLÍTICA DE TRATAMIENTO DE DATOS PERSONALES</w:t>
      </w:r>
    </w:p>
    <w:p w14:paraId="5EDE0A16" w14:textId="77777777" w:rsidR="0079074B" w:rsidRPr="00850A60" w:rsidRDefault="0079074B" w:rsidP="0079074B">
      <w:pPr>
        <w:spacing w:after="0" w:line="240" w:lineRule="auto"/>
        <w:jc w:val="center"/>
        <w:rPr>
          <w:rFonts w:ascii="Arial" w:hAnsi="Arial" w:cs="Arial"/>
          <w:b/>
          <w:sz w:val="24"/>
          <w:szCs w:val="24"/>
        </w:rPr>
      </w:pPr>
    </w:p>
    <w:p w14:paraId="0735CD28" w14:textId="77777777" w:rsidR="0079074B" w:rsidRPr="00850A60" w:rsidRDefault="0079074B" w:rsidP="0079074B">
      <w:pPr>
        <w:spacing w:after="0" w:line="240" w:lineRule="auto"/>
        <w:jc w:val="center"/>
        <w:rPr>
          <w:rFonts w:ascii="Arial" w:hAnsi="Arial" w:cs="Arial"/>
          <w:b/>
          <w:sz w:val="24"/>
          <w:szCs w:val="24"/>
        </w:rPr>
      </w:pPr>
    </w:p>
    <w:p w14:paraId="360C1EDF" w14:textId="77777777" w:rsidR="0079074B" w:rsidRPr="00850A60" w:rsidRDefault="0079074B" w:rsidP="0079074B">
      <w:pPr>
        <w:spacing w:after="0" w:line="240" w:lineRule="auto"/>
        <w:jc w:val="center"/>
        <w:rPr>
          <w:rFonts w:ascii="Arial" w:hAnsi="Arial" w:cs="Arial"/>
          <w:b/>
          <w:sz w:val="24"/>
          <w:szCs w:val="24"/>
        </w:rPr>
      </w:pPr>
    </w:p>
    <w:p w14:paraId="0A09125A" w14:textId="77777777" w:rsidR="0079074B" w:rsidRPr="00850A60" w:rsidRDefault="0079074B" w:rsidP="0079074B">
      <w:pPr>
        <w:spacing w:after="0" w:line="240" w:lineRule="auto"/>
        <w:jc w:val="center"/>
        <w:rPr>
          <w:rFonts w:ascii="Arial" w:hAnsi="Arial" w:cs="Arial"/>
          <w:b/>
          <w:sz w:val="24"/>
          <w:szCs w:val="24"/>
        </w:rPr>
      </w:pPr>
    </w:p>
    <w:p w14:paraId="1911C929" w14:textId="77777777" w:rsidR="0079074B" w:rsidRPr="00850A60" w:rsidRDefault="0079074B" w:rsidP="0079074B">
      <w:pPr>
        <w:spacing w:after="0" w:line="240" w:lineRule="auto"/>
        <w:jc w:val="center"/>
        <w:rPr>
          <w:rFonts w:ascii="Arial" w:hAnsi="Arial" w:cs="Arial"/>
          <w:b/>
          <w:sz w:val="24"/>
          <w:szCs w:val="24"/>
        </w:rPr>
      </w:pPr>
    </w:p>
    <w:p w14:paraId="5A5EE1CA" w14:textId="77777777" w:rsidR="0079074B" w:rsidRPr="00850A60" w:rsidRDefault="0079074B" w:rsidP="0079074B">
      <w:pPr>
        <w:spacing w:after="0" w:line="240" w:lineRule="auto"/>
        <w:jc w:val="center"/>
        <w:rPr>
          <w:rFonts w:ascii="Arial" w:hAnsi="Arial" w:cs="Arial"/>
          <w:b/>
          <w:sz w:val="24"/>
          <w:szCs w:val="24"/>
        </w:rPr>
      </w:pPr>
    </w:p>
    <w:p w14:paraId="0508EF8F" w14:textId="77777777" w:rsidR="0079074B" w:rsidRPr="00850A60" w:rsidRDefault="0079074B" w:rsidP="0079074B">
      <w:pPr>
        <w:spacing w:after="0" w:line="240" w:lineRule="auto"/>
        <w:jc w:val="center"/>
        <w:rPr>
          <w:rFonts w:ascii="Arial" w:hAnsi="Arial" w:cs="Arial"/>
          <w:b/>
          <w:sz w:val="24"/>
          <w:szCs w:val="24"/>
        </w:rPr>
      </w:pPr>
    </w:p>
    <w:p w14:paraId="42DAE703" w14:textId="77777777" w:rsidR="0079074B" w:rsidRPr="00850A60" w:rsidRDefault="0079074B" w:rsidP="0079074B">
      <w:pPr>
        <w:spacing w:after="0" w:line="240" w:lineRule="auto"/>
        <w:jc w:val="center"/>
        <w:rPr>
          <w:rFonts w:ascii="Arial" w:hAnsi="Arial" w:cs="Arial"/>
          <w:sz w:val="24"/>
          <w:szCs w:val="24"/>
        </w:rPr>
      </w:pPr>
      <w:r w:rsidRPr="009C48B3">
        <w:rPr>
          <w:rFonts w:ascii="Arial" w:hAnsi="Arial" w:cs="Arial"/>
          <w:noProof/>
          <w:sz w:val="24"/>
          <w:szCs w:val="24"/>
        </w:rPr>
        <mc:AlternateContent>
          <mc:Choice Requires="wps">
            <w:drawing>
              <wp:anchor distT="0" distB="0" distL="114300" distR="114300" simplePos="0" relativeHeight="251659264" behindDoc="1" locked="0" layoutInCell="1" allowOverlap="1" wp14:anchorId="53353496" wp14:editId="3B2F4A04">
                <wp:simplePos x="0" y="0"/>
                <wp:positionH relativeFrom="column">
                  <wp:posOffset>5271135</wp:posOffset>
                </wp:positionH>
                <wp:positionV relativeFrom="paragraph">
                  <wp:posOffset>9029065</wp:posOffset>
                </wp:positionV>
                <wp:extent cx="1793875" cy="914400"/>
                <wp:effectExtent l="10160" t="8255" r="571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363F" id="Rectángulo 6" o:spid="_x0000_s1026" style="position:absolute;margin-left:415.05pt;margin-top:710.95pt;width:141.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" strokecolor="white"/>
            </w:pict>
          </mc:Fallback>
        </mc:AlternateContent>
      </w:r>
    </w:p>
    <w:p w14:paraId="53C5D4EE" w14:textId="6188526A" w:rsidR="0017482F" w:rsidRDefault="0017482F" w:rsidP="0017482F">
      <w:pPr>
        <w:spacing w:after="0" w:line="240" w:lineRule="auto"/>
        <w:jc w:val="center"/>
        <w:rPr>
          <w:rFonts w:ascii="Arial" w:hAnsi="Arial" w:cs="Arial"/>
          <w:sz w:val="24"/>
          <w:szCs w:val="24"/>
        </w:rPr>
      </w:pPr>
    </w:p>
    <w:p w14:paraId="7ECE57CF" w14:textId="36D3E915" w:rsidR="0017482F" w:rsidRDefault="0017482F" w:rsidP="0017482F">
      <w:pPr>
        <w:spacing w:after="0" w:line="240" w:lineRule="auto"/>
        <w:jc w:val="center"/>
        <w:rPr>
          <w:rFonts w:ascii="Arial" w:hAnsi="Arial" w:cs="Arial"/>
          <w:sz w:val="24"/>
          <w:szCs w:val="24"/>
        </w:rPr>
      </w:pPr>
    </w:p>
    <w:p w14:paraId="7AA196C1" w14:textId="77777777" w:rsidR="0017482F" w:rsidRDefault="0017482F" w:rsidP="0017482F">
      <w:pPr>
        <w:spacing w:after="0" w:line="240" w:lineRule="auto"/>
        <w:jc w:val="center"/>
        <w:rPr>
          <w:rFonts w:ascii="Arial" w:hAnsi="Arial" w:cs="Arial"/>
          <w:sz w:val="24"/>
          <w:szCs w:val="24"/>
        </w:rPr>
      </w:pPr>
    </w:p>
    <w:p w14:paraId="6AE6DECD" w14:textId="77777777" w:rsidR="0017482F" w:rsidRDefault="0017482F" w:rsidP="0017482F">
      <w:pPr>
        <w:spacing w:after="0" w:line="240" w:lineRule="auto"/>
        <w:jc w:val="center"/>
        <w:rPr>
          <w:rFonts w:ascii="Arial" w:hAnsi="Arial" w:cs="Arial"/>
          <w:sz w:val="24"/>
          <w:szCs w:val="24"/>
        </w:rPr>
      </w:pPr>
    </w:p>
    <w:p w14:paraId="5E4DE1E5" w14:textId="77777777" w:rsidR="0017482F" w:rsidRDefault="0017482F" w:rsidP="0017482F">
      <w:pPr>
        <w:spacing w:after="0" w:line="240" w:lineRule="auto"/>
        <w:jc w:val="center"/>
        <w:rPr>
          <w:rFonts w:ascii="Arial" w:hAnsi="Arial" w:cs="Arial"/>
          <w:sz w:val="24"/>
          <w:szCs w:val="24"/>
        </w:rPr>
      </w:pPr>
    </w:p>
    <w:p w14:paraId="25DD330D" w14:textId="77777777" w:rsidR="0017482F" w:rsidRDefault="0017482F" w:rsidP="0017482F">
      <w:pPr>
        <w:spacing w:after="0" w:line="240" w:lineRule="auto"/>
        <w:jc w:val="center"/>
        <w:rPr>
          <w:rFonts w:ascii="Arial" w:hAnsi="Arial" w:cs="Arial"/>
          <w:sz w:val="24"/>
          <w:szCs w:val="24"/>
        </w:rPr>
      </w:pPr>
    </w:p>
    <w:p w14:paraId="62DD426B" w14:textId="6902540A" w:rsidR="0079074B" w:rsidRPr="00850A60" w:rsidRDefault="00B845B5" w:rsidP="0017482F">
      <w:pPr>
        <w:spacing w:after="0" w:line="240" w:lineRule="auto"/>
        <w:jc w:val="center"/>
        <w:rPr>
          <w:rFonts w:ascii="Arial" w:hAnsi="Arial" w:cs="Arial"/>
          <w:sz w:val="24"/>
          <w:szCs w:val="24"/>
        </w:rPr>
      </w:pPr>
      <w:r>
        <w:rPr>
          <w:rFonts w:ascii="Arial" w:hAnsi="Arial" w:cs="Arial"/>
          <w:sz w:val="24"/>
          <w:szCs w:val="24"/>
        </w:rPr>
        <w:t>Enero de 2019</w:t>
      </w:r>
    </w:p>
    <w:p w14:paraId="5D49E507" w14:textId="77777777" w:rsidR="0079074B" w:rsidRPr="00850A60" w:rsidRDefault="0079074B" w:rsidP="0017482F">
      <w:pPr>
        <w:spacing w:after="0" w:line="240" w:lineRule="auto"/>
        <w:jc w:val="center"/>
        <w:rPr>
          <w:rFonts w:ascii="Arial" w:hAnsi="Arial" w:cs="Arial"/>
          <w:sz w:val="24"/>
          <w:szCs w:val="24"/>
        </w:rPr>
      </w:pPr>
    </w:p>
    <w:p w14:paraId="76E4156E" w14:textId="77777777" w:rsidR="0079074B" w:rsidRPr="00850A60" w:rsidRDefault="0079074B" w:rsidP="0079074B">
      <w:pPr>
        <w:tabs>
          <w:tab w:val="left" w:pos="1966"/>
        </w:tabs>
        <w:spacing w:after="0" w:line="240" w:lineRule="auto"/>
        <w:rPr>
          <w:rFonts w:ascii="Arial" w:hAnsi="Arial" w:cs="Arial"/>
          <w:sz w:val="24"/>
          <w:szCs w:val="24"/>
        </w:rPr>
      </w:pPr>
      <w:r w:rsidRPr="00850A60">
        <w:rPr>
          <w:rFonts w:ascii="Arial" w:hAnsi="Arial" w:cs="Arial"/>
          <w:sz w:val="24"/>
          <w:szCs w:val="24"/>
        </w:rPr>
        <w:tab/>
      </w:r>
    </w:p>
    <w:p w14:paraId="27171FA3" w14:textId="77777777" w:rsidR="0079074B" w:rsidRPr="00850A60" w:rsidRDefault="0079074B" w:rsidP="0079074B">
      <w:pPr>
        <w:spacing w:after="0" w:line="240" w:lineRule="auto"/>
        <w:rPr>
          <w:rFonts w:ascii="Arial" w:hAnsi="Arial" w:cs="Arial"/>
          <w:sz w:val="24"/>
          <w:szCs w:val="24"/>
        </w:rPr>
      </w:pPr>
      <w:r w:rsidRPr="00850A60">
        <w:rPr>
          <w:rFonts w:ascii="Arial" w:hAnsi="Arial" w:cs="Arial"/>
          <w:sz w:val="24"/>
          <w:szCs w:val="24"/>
        </w:rPr>
        <w:br w:type="page"/>
      </w:r>
    </w:p>
    <w:p w14:paraId="3D2581AA" w14:textId="77777777" w:rsidR="0079074B" w:rsidRPr="001F403D" w:rsidRDefault="0079074B" w:rsidP="0079074B">
      <w:pPr>
        <w:tabs>
          <w:tab w:val="left" w:pos="1966"/>
        </w:tabs>
        <w:spacing w:after="0" w:line="240" w:lineRule="auto"/>
        <w:rPr>
          <w:rFonts w:ascii="Arial" w:hAnsi="Arial" w:cs="Arial"/>
          <w:b/>
          <w:sz w:val="24"/>
          <w:szCs w:val="24"/>
        </w:rPr>
      </w:pPr>
      <w:r w:rsidRPr="001F403D">
        <w:rPr>
          <w:rFonts w:ascii="Arial" w:hAnsi="Arial" w:cs="Arial"/>
          <w:b/>
          <w:sz w:val="24"/>
          <w:szCs w:val="24"/>
        </w:rPr>
        <w:lastRenderedPageBreak/>
        <w:t>CONTENIDO</w:t>
      </w:r>
    </w:p>
    <w:p w14:paraId="62EC1B3E" w14:textId="77777777" w:rsidR="0079074B" w:rsidRDefault="0079074B" w:rsidP="0079074B">
      <w:pPr>
        <w:tabs>
          <w:tab w:val="left" w:pos="1966"/>
        </w:tabs>
        <w:spacing w:after="0" w:line="240" w:lineRule="auto"/>
        <w:rPr>
          <w:rFonts w:ascii="Arial" w:hAnsi="Arial" w:cs="Arial"/>
          <w:sz w:val="24"/>
          <w:szCs w:val="24"/>
        </w:rPr>
      </w:pPr>
    </w:p>
    <w:p w14:paraId="16DDF41D" w14:textId="77777777" w:rsidR="0079074B" w:rsidRPr="00850A60" w:rsidRDefault="0079074B" w:rsidP="0079074B">
      <w:pPr>
        <w:tabs>
          <w:tab w:val="left" w:pos="1966"/>
        </w:tabs>
        <w:spacing w:after="0" w:line="240" w:lineRule="auto"/>
        <w:rPr>
          <w:rFonts w:ascii="Arial" w:hAnsi="Arial" w:cs="Arial"/>
          <w:sz w:val="24"/>
          <w:szCs w:val="24"/>
        </w:rPr>
      </w:pPr>
    </w:p>
    <w:p w14:paraId="4CD369A6" w14:textId="30F42BA4" w:rsidR="008F6F0B" w:rsidRDefault="0079074B">
      <w:pPr>
        <w:pStyle w:val="TDC1"/>
        <w:rPr>
          <w:rFonts w:asciiTheme="minorHAnsi" w:eastAsiaTheme="minorEastAsia" w:hAnsiTheme="minorHAnsi" w:cstheme="minorBidi"/>
          <w:b w:val="0"/>
          <w:bCs w:val="0"/>
          <w:spacing w:val="0"/>
          <w:sz w:val="22"/>
          <w:szCs w:val="22"/>
          <w:lang w:eastAsia="es-CO"/>
        </w:rPr>
      </w:pPr>
      <w:r>
        <w:rPr>
          <w:caps/>
        </w:rPr>
        <w:fldChar w:fldCharType="begin"/>
      </w:r>
      <w:r>
        <w:instrText xml:space="preserve"> TOC \o "1-3" \h \z \u </w:instrText>
      </w:r>
      <w:r>
        <w:rPr>
          <w:caps/>
        </w:rPr>
        <w:fldChar w:fldCharType="separate"/>
      </w:r>
      <w:hyperlink w:anchor="_Toc536718663" w:history="1">
        <w:r w:rsidR="008F6F0B" w:rsidRPr="005E366B">
          <w:rPr>
            <w:rStyle w:val="Hipervnculo"/>
          </w:rPr>
          <w:t>1.</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POLÍTICA DE TRATAMIENTO DE DATOS PERSONALES</w:t>
        </w:r>
        <w:r w:rsidR="008F6F0B">
          <w:rPr>
            <w:webHidden/>
          </w:rPr>
          <w:tab/>
        </w:r>
        <w:r w:rsidR="008F6F0B">
          <w:rPr>
            <w:webHidden/>
          </w:rPr>
          <w:fldChar w:fldCharType="begin"/>
        </w:r>
        <w:r w:rsidR="008F6F0B">
          <w:rPr>
            <w:webHidden/>
          </w:rPr>
          <w:instrText xml:space="preserve"> PAGEREF _Toc536718663 \h </w:instrText>
        </w:r>
        <w:r w:rsidR="008F6F0B">
          <w:rPr>
            <w:webHidden/>
          </w:rPr>
        </w:r>
        <w:r w:rsidR="008F6F0B">
          <w:rPr>
            <w:webHidden/>
          </w:rPr>
          <w:fldChar w:fldCharType="separate"/>
        </w:r>
        <w:r w:rsidR="008F6F0B">
          <w:rPr>
            <w:webHidden/>
          </w:rPr>
          <w:t>3</w:t>
        </w:r>
        <w:r w:rsidR="008F6F0B">
          <w:rPr>
            <w:webHidden/>
          </w:rPr>
          <w:fldChar w:fldCharType="end"/>
        </w:r>
      </w:hyperlink>
    </w:p>
    <w:p w14:paraId="6588EC1B" w14:textId="1565417E"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64" w:history="1">
        <w:r w:rsidRPr="005E366B">
          <w:rPr>
            <w:rStyle w:val="Hipervnculo"/>
          </w:rPr>
          <w:t>2.</w:t>
        </w:r>
        <w:r>
          <w:rPr>
            <w:rFonts w:asciiTheme="minorHAnsi" w:eastAsiaTheme="minorEastAsia" w:hAnsiTheme="minorHAnsi" w:cstheme="minorBidi"/>
            <w:b w:val="0"/>
            <w:bCs w:val="0"/>
            <w:spacing w:val="0"/>
            <w:sz w:val="22"/>
            <w:szCs w:val="22"/>
            <w:lang w:eastAsia="es-CO"/>
          </w:rPr>
          <w:tab/>
        </w:r>
        <w:r w:rsidRPr="005E366B">
          <w:rPr>
            <w:rStyle w:val="Hipervnculo"/>
          </w:rPr>
          <w:t>OBJETIVO</w:t>
        </w:r>
        <w:r>
          <w:rPr>
            <w:webHidden/>
          </w:rPr>
          <w:tab/>
        </w:r>
        <w:r>
          <w:rPr>
            <w:webHidden/>
          </w:rPr>
          <w:fldChar w:fldCharType="begin"/>
        </w:r>
        <w:r>
          <w:rPr>
            <w:webHidden/>
          </w:rPr>
          <w:instrText xml:space="preserve"> PAGEREF _Toc536718664 \h </w:instrText>
        </w:r>
        <w:r>
          <w:rPr>
            <w:webHidden/>
          </w:rPr>
        </w:r>
        <w:r>
          <w:rPr>
            <w:webHidden/>
          </w:rPr>
          <w:fldChar w:fldCharType="separate"/>
        </w:r>
        <w:r>
          <w:rPr>
            <w:webHidden/>
          </w:rPr>
          <w:t>4</w:t>
        </w:r>
        <w:r>
          <w:rPr>
            <w:webHidden/>
          </w:rPr>
          <w:fldChar w:fldCharType="end"/>
        </w:r>
      </w:hyperlink>
    </w:p>
    <w:p w14:paraId="50D6A9BD" w14:textId="463B52D5"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65" w:history="1">
        <w:r w:rsidRPr="005E366B">
          <w:rPr>
            <w:rStyle w:val="Hipervnculo"/>
          </w:rPr>
          <w:t>3.</w:t>
        </w:r>
        <w:r>
          <w:rPr>
            <w:rFonts w:asciiTheme="minorHAnsi" w:eastAsiaTheme="minorEastAsia" w:hAnsiTheme="minorHAnsi" w:cstheme="minorBidi"/>
            <w:b w:val="0"/>
            <w:bCs w:val="0"/>
            <w:spacing w:val="0"/>
            <w:sz w:val="22"/>
            <w:szCs w:val="22"/>
            <w:lang w:eastAsia="es-CO"/>
          </w:rPr>
          <w:tab/>
        </w:r>
        <w:r w:rsidRPr="005E366B">
          <w:rPr>
            <w:rStyle w:val="Hipervnculo"/>
          </w:rPr>
          <w:t>ALCANCE</w:t>
        </w:r>
        <w:r>
          <w:rPr>
            <w:webHidden/>
          </w:rPr>
          <w:tab/>
        </w:r>
        <w:r>
          <w:rPr>
            <w:webHidden/>
          </w:rPr>
          <w:fldChar w:fldCharType="begin"/>
        </w:r>
        <w:r>
          <w:rPr>
            <w:webHidden/>
          </w:rPr>
          <w:instrText xml:space="preserve"> PAGEREF _Toc536718665 \h </w:instrText>
        </w:r>
        <w:r>
          <w:rPr>
            <w:webHidden/>
          </w:rPr>
        </w:r>
        <w:r>
          <w:rPr>
            <w:webHidden/>
          </w:rPr>
          <w:fldChar w:fldCharType="separate"/>
        </w:r>
        <w:r>
          <w:rPr>
            <w:webHidden/>
          </w:rPr>
          <w:t>4</w:t>
        </w:r>
        <w:r>
          <w:rPr>
            <w:webHidden/>
          </w:rPr>
          <w:fldChar w:fldCharType="end"/>
        </w:r>
      </w:hyperlink>
    </w:p>
    <w:p w14:paraId="563AA102" w14:textId="25D776D7"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66" w:history="1">
        <w:r w:rsidRPr="005E366B">
          <w:rPr>
            <w:rStyle w:val="Hipervnculo"/>
          </w:rPr>
          <w:t>4.</w:t>
        </w:r>
        <w:r>
          <w:rPr>
            <w:rFonts w:asciiTheme="minorHAnsi" w:eastAsiaTheme="minorEastAsia" w:hAnsiTheme="minorHAnsi" w:cstheme="minorBidi"/>
            <w:b w:val="0"/>
            <w:bCs w:val="0"/>
            <w:spacing w:val="0"/>
            <w:sz w:val="22"/>
            <w:szCs w:val="22"/>
            <w:lang w:eastAsia="es-CO"/>
          </w:rPr>
          <w:tab/>
        </w:r>
        <w:r w:rsidRPr="005E366B">
          <w:rPr>
            <w:rStyle w:val="Hipervnculo"/>
          </w:rPr>
          <w:t>OBLIGACIONES</w:t>
        </w:r>
        <w:r>
          <w:rPr>
            <w:webHidden/>
          </w:rPr>
          <w:tab/>
        </w:r>
        <w:r>
          <w:rPr>
            <w:webHidden/>
          </w:rPr>
          <w:fldChar w:fldCharType="begin"/>
        </w:r>
        <w:r>
          <w:rPr>
            <w:webHidden/>
          </w:rPr>
          <w:instrText xml:space="preserve"> PAGEREF _Toc536718666 \h </w:instrText>
        </w:r>
        <w:r>
          <w:rPr>
            <w:webHidden/>
          </w:rPr>
        </w:r>
        <w:r>
          <w:rPr>
            <w:webHidden/>
          </w:rPr>
          <w:fldChar w:fldCharType="separate"/>
        </w:r>
        <w:r>
          <w:rPr>
            <w:webHidden/>
          </w:rPr>
          <w:t>4</w:t>
        </w:r>
        <w:r>
          <w:rPr>
            <w:webHidden/>
          </w:rPr>
          <w:fldChar w:fldCharType="end"/>
        </w:r>
      </w:hyperlink>
    </w:p>
    <w:p w14:paraId="223FB267" w14:textId="59B64302"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67" w:history="1">
        <w:r w:rsidRPr="005E366B">
          <w:rPr>
            <w:rStyle w:val="Hipervnculo"/>
          </w:rPr>
          <w:t>5.</w:t>
        </w:r>
        <w:r>
          <w:rPr>
            <w:rFonts w:asciiTheme="minorHAnsi" w:eastAsiaTheme="minorEastAsia" w:hAnsiTheme="minorHAnsi" w:cstheme="minorBidi"/>
            <w:b w:val="0"/>
            <w:bCs w:val="0"/>
            <w:spacing w:val="0"/>
            <w:sz w:val="22"/>
            <w:szCs w:val="22"/>
            <w:lang w:eastAsia="es-CO"/>
          </w:rPr>
          <w:tab/>
        </w:r>
        <w:r w:rsidRPr="005E366B">
          <w:rPr>
            <w:rStyle w:val="Hipervnculo"/>
          </w:rPr>
          <w:t>DEFINICIONES</w:t>
        </w:r>
        <w:r>
          <w:rPr>
            <w:webHidden/>
          </w:rPr>
          <w:tab/>
        </w:r>
        <w:r>
          <w:rPr>
            <w:webHidden/>
          </w:rPr>
          <w:fldChar w:fldCharType="begin"/>
        </w:r>
        <w:r>
          <w:rPr>
            <w:webHidden/>
          </w:rPr>
          <w:instrText xml:space="preserve"> PAGEREF _Toc536718667 \h </w:instrText>
        </w:r>
        <w:r>
          <w:rPr>
            <w:webHidden/>
          </w:rPr>
        </w:r>
        <w:r>
          <w:rPr>
            <w:webHidden/>
          </w:rPr>
          <w:fldChar w:fldCharType="separate"/>
        </w:r>
        <w:r>
          <w:rPr>
            <w:webHidden/>
          </w:rPr>
          <w:t>5</w:t>
        </w:r>
        <w:r>
          <w:rPr>
            <w:webHidden/>
          </w:rPr>
          <w:fldChar w:fldCharType="end"/>
        </w:r>
      </w:hyperlink>
    </w:p>
    <w:p w14:paraId="00ABE9BF" w14:textId="3F19521B"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68" w:history="1">
        <w:r w:rsidRPr="005E366B">
          <w:rPr>
            <w:rStyle w:val="Hipervnculo"/>
          </w:rPr>
          <w:t>6.</w:t>
        </w:r>
        <w:r>
          <w:rPr>
            <w:rFonts w:asciiTheme="minorHAnsi" w:eastAsiaTheme="minorEastAsia" w:hAnsiTheme="minorHAnsi" w:cstheme="minorBidi"/>
            <w:b w:val="0"/>
            <w:bCs w:val="0"/>
            <w:spacing w:val="0"/>
            <w:sz w:val="22"/>
            <w:szCs w:val="22"/>
            <w:lang w:eastAsia="es-CO"/>
          </w:rPr>
          <w:tab/>
        </w:r>
        <w:r w:rsidRPr="005E366B">
          <w:rPr>
            <w:rStyle w:val="Hipervnculo"/>
          </w:rPr>
          <w:t>PRINCIPIOS GENERALES PARA TRATAMIENTO DE DATOS PERSONALES</w:t>
        </w:r>
        <w:r>
          <w:rPr>
            <w:webHidden/>
          </w:rPr>
          <w:tab/>
        </w:r>
        <w:r>
          <w:rPr>
            <w:webHidden/>
          </w:rPr>
          <w:fldChar w:fldCharType="begin"/>
        </w:r>
        <w:r>
          <w:rPr>
            <w:webHidden/>
          </w:rPr>
          <w:instrText xml:space="preserve"> PAGEREF _Toc536718668 \h </w:instrText>
        </w:r>
        <w:r>
          <w:rPr>
            <w:webHidden/>
          </w:rPr>
        </w:r>
        <w:r>
          <w:rPr>
            <w:webHidden/>
          </w:rPr>
          <w:fldChar w:fldCharType="separate"/>
        </w:r>
        <w:r>
          <w:rPr>
            <w:webHidden/>
          </w:rPr>
          <w:t>7</w:t>
        </w:r>
        <w:r>
          <w:rPr>
            <w:webHidden/>
          </w:rPr>
          <w:fldChar w:fldCharType="end"/>
        </w:r>
      </w:hyperlink>
    </w:p>
    <w:p w14:paraId="5E32ED12" w14:textId="6C6E9F22"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69" w:history="1">
        <w:r w:rsidRPr="005E366B">
          <w:rPr>
            <w:rStyle w:val="Hipervnculo"/>
          </w:rPr>
          <w:t>7.</w:t>
        </w:r>
        <w:r>
          <w:rPr>
            <w:rFonts w:asciiTheme="minorHAnsi" w:eastAsiaTheme="minorEastAsia" w:hAnsiTheme="minorHAnsi" w:cstheme="minorBidi"/>
            <w:b w:val="0"/>
            <w:bCs w:val="0"/>
            <w:spacing w:val="0"/>
            <w:sz w:val="22"/>
            <w:szCs w:val="22"/>
            <w:lang w:eastAsia="es-CO"/>
          </w:rPr>
          <w:tab/>
        </w:r>
        <w:r w:rsidRPr="005E366B">
          <w:rPr>
            <w:rStyle w:val="Hipervnculo"/>
          </w:rPr>
          <w:t xml:space="preserve">TRATAMIENTO DE DATOS PERSONALES </w:t>
        </w:r>
        <w:r>
          <w:rPr>
            <w:webHidden/>
          </w:rPr>
          <w:tab/>
        </w:r>
        <w:r>
          <w:rPr>
            <w:webHidden/>
          </w:rPr>
          <w:fldChar w:fldCharType="begin"/>
        </w:r>
        <w:r>
          <w:rPr>
            <w:webHidden/>
          </w:rPr>
          <w:instrText xml:space="preserve"> PAGEREF _Toc536718669 \h </w:instrText>
        </w:r>
        <w:r>
          <w:rPr>
            <w:webHidden/>
          </w:rPr>
        </w:r>
        <w:r>
          <w:rPr>
            <w:webHidden/>
          </w:rPr>
          <w:fldChar w:fldCharType="separate"/>
        </w:r>
        <w:r>
          <w:rPr>
            <w:webHidden/>
          </w:rPr>
          <w:t>8</w:t>
        </w:r>
        <w:r>
          <w:rPr>
            <w:webHidden/>
          </w:rPr>
          <w:fldChar w:fldCharType="end"/>
        </w:r>
      </w:hyperlink>
    </w:p>
    <w:p w14:paraId="62BDBD94" w14:textId="42F14AC4"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0" w:history="1">
        <w:r w:rsidRPr="005E366B">
          <w:rPr>
            <w:rStyle w:val="Hipervnculo"/>
          </w:rPr>
          <w:t>8.</w:t>
        </w:r>
        <w:r>
          <w:rPr>
            <w:rFonts w:asciiTheme="minorHAnsi" w:eastAsiaTheme="minorEastAsia" w:hAnsiTheme="minorHAnsi" w:cstheme="minorBidi"/>
            <w:b w:val="0"/>
            <w:bCs w:val="0"/>
            <w:spacing w:val="0"/>
            <w:sz w:val="22"/>
            <w:szCs w:val="22"/>
            <w:lang w:eastAsia="es-CO"/>
          </w:rPr>
          <w:tab/>
        </w:r>
        <w:r w:rsidRPr="005E366B">
          <w:rPr>
            <w:rStyle w:val="Hipervnculo"/>
          </w:rPr>
          <w:t>PERSONAS A QUIENES APC-COLOMBIA PUEDE SUMINISTRAR LA INFORMACIÓN</w:t>
        </w:r>
        <w:r>
          <w:rPr>
            <w:webHidden/>
          </w:rPr>
          <w:tab/>
        </w:r>
        <w:r>
          <w:rPr>
            <w:webHidden/>
          </w:rPr>
          <w:fldChar w:fldCharType="begin"/>
        </w:r>
        <w:r>
          <w:rPr>
            <w:webHidden/>
          </w:rPr>
          <w:instrText xml:space="preserve"> PAGEREF _Toc536718670 \h </w:instrText>
        </w:r>
        <w:r>
          <w:rPr>
            <w:webHidden/>
          </w:rPr>
        </w:r>
        <w:r>
          <w:rPr>
            <w:webHidden/>
          </w:rPr>
          <w:fldChar w:fldCharType="separate"/>
        </w:r>
        <w:r>
          <w:rPr>
            <w:webHidden/>
          </w:rPr>
          <w:t>9</w:t>
        </w:r>
        <w:r>
          <w:rPr>
            <w:webHidden/>
          </w:rPr>
          <w:fldChar w:fldCharType="end"/>
        </w:r>
      </w:hyperlink>
    </w:p>
    <w:p w14:paraId="241ECD9B" w14:textId="6966961A"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1" w:history="1">
        <w:r w:rsidRPr="005E366B">
          <w:rPr>
            <w:rStyle w:val="Hipervnculo"/>
          </w:rPr>
          <w:t>9.</w:t>
        </w:r>
        <w:r>
          <w:rPr>
            <w:rFonts w:asciiTheme="minorHAnsi" w:eastAsiaTheme="minorEastAsia" w:hAnsiTheme="minorHAnsi" w:cstheme="minorBidi"/>
            <w:b w:val="0"/>
            <w:bCs w:val="0"/>
            <w:spacing w:val="0"/>
            <w:sz w:val="22"/>
            <w:szCs w:val="22"/>
            <w:lang w:eastAsia="es-CO"/>
          </w:rPr>
          <w:tab/>
        </w:r>
        <w:r w:rsidRPr="005E366B">
          <w:rPr>
            <w:rStyle w:val="Hipervnculo"/>
          </w:rPr>
          <w:t>TRATAMIENTO Y FINALIDAD</w:t>
        </w:r>
        <w:r>
          <w:rPr>
            <w:webHidden/>
          </w:rPr>
          <w:tab/>
        </w:r>
        <w:r>
          <w:rPr>
            <w:webHidden/>
          </w:rPr>
          <w:fldChar w:fldCharType="begin"/>
        </w:r>
        <w:r>
          <w:rPr>
            <w:webHidden/>
          </w:rPr>
          <w:instrText xml:space="preserve"> PAGEREF _Toc536718671 \h </w:instrText>
        </w:r>
        <w:r>
          <w:rPr>
            <w:webHidden/>
          </w:rPr>
        </w:r>
        <w:r>
          <w:rPr>
            <w:webHidden/>
          </w:rPr>
          <w:fldChar w:fldCharType="separate"/>
        </w:r>
        <w:r>
          <w:rPr>
            <w:webHidden/>
          </w:rPr>
          <w:t>9</w:t>
        </w:r>
        <w:r>
          <w:rPr>
            <w:webHidden/>
          </w:rPr>
          <w:fldChar w:fldCharType="end"/>
        </w:r>
      </w:hyperlink>
    </w:p>
    <w:p w14:paraId="4CC269EE" w14:textId="1D4849DA"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2" w:history="1">
        <w:r w:rsidRPr="005E366B">
          <w:rPr>
            <w:rStyle w:val="Hipervnculo"/>
          </w:rPr>
          <w:t>10.</w:t>
        </w:r>
        <w:r>
          <w:rPr>
            <w:rFonts w:asciiTheme="minorHAnsi" w:eastAsiaTheme="minorEastAsia" w:hAnsiTheme="minorHAnsi" w:cstheme="minorBidi"/>
            <w:b w:val="0"/>
            <w:bCs w:val="0"/>
            <w:spacing w:val="0"/>
            <w:sz w:val="22"/>
            <w:szCs w:val="22"/>
            <w:lang w:eastAsia="es-CO"/>
          </w:rPr>
          <w:tab/>
        </w:r>
        <w:r w:rsidRPr="005E366B">
          <w:rPr>
            <w:rStyle w:val="Hipervnculo"/>
          </w:rPr>
          <w:t>DERECHO DE LOS TITULARES DE LOS DATOS PERSONALES</w:t>
        </w:r>
        <w:r>
          <w:rPr>
            <w:webHidden/>
          </w:rPr>
          <w:tab/>
        </w:r>
        <w:r>
          <w:rPr>
            <w:webHidden/>
          </w:rPr>
          <w:fldChar w:fldCharType="begin"/>
        </w:r>
        <w:r>
          <w:rPr>
            <w:webHidden/>
          </w:rPr>
          <w:instrText xml:space="preserve"> PAGEREF _Toc536718672 \h </w:instrText>
        </w:r>
        <w:r>
          <w:rPr>
            <w:webHidden/>
          </w:rPr>
        </w:r>
        <w:r>
          <w:rPr>
            <w:webHidden/>
          </w:rPr>
          <w:fldChar w:fldCharType="separate"/>
        </w:r>
        <w:r>
          <w:rPr>
            <w:webHidden/>
          </w:rPr>
          <w:t>10</w:t>
        </w:r>
        <w:r>
          <w:rPr>
            <w:webHidden/>
          </w:rPr>
          <w:fldChar w:fldCharType="end"/>
        </w:r>
      </w:hyperlink>
    </w:p>
    <w:p w14:paraId="5966B942" w14:textId="42ACCD3F"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3" w:history="1">
        <w:r w:rsidRPr="005E366B">
          <w:rPr>
            <w:rStyle w:val="Hipervnculo"/>
          </w:rPr>
          <w:t>11.</w:t>
        </w:r>
        <w:r>
          <w:rPr>
            <w:rFonts w:asciiTheme="minorHAnsi" w:eastAsiaTheme="minorEastAsia" w:hAnsiTheme="minorHAnsi" w:cstheme="minorBidi"/>
            <w:b w:val="0"/>
            <w:bCs w:val="0"/>
            <w:spacing w:val="0"/>
            <w:sz w:val="22"/>
            <w:szCs w:val="22"/>
            <w:lang w:eastAsia="es-CO"/>
          </w:rPr>
          <w:tab/>
        </w:r>
        <w:r w:rsidRPr="005E366B">
          <w:rPr>
            <w:rStyle w:val="Hipervnculo"/>
          </w:rPr>
          <w:t>DEBERES DEL RESPONSABLE DEL TRATAMIENTO</w:t>
        </w:r>
        <w:r>
          <w:rPr>
            <w:webHidden/>
          </w:rPr>
          <w:tab/>
        </w:r>
        <w:r>
          <w:rPr>
            <w:webHidden/>
          </w:rPr>
          <w:fldChar w:fldCharType="begin"/>
        </w:r>
        <w:r>
          <w:rPr>
            <w:webHidden/>
          </w:rPr>
          <w:instrText xml:space="preserve"> PAGEREF _Toc536718673 \h </w:instrText>
        </w:r>
        <w:r>
          <w:rPr>
            <w:webHidden/>
          </w:rPr>
        </w:r>
        <w:r>
          <w:rPr>
            <w:webHidden/>
          </w:rPr>
          <w:fldChar w:fldCharType="separate"/>
        </w:r>
        <w:r>
          <w:rPr>
            <w:webHidden/>
          </w:rPr>
          <w:t>11</w:t>
        </w:r>
        <w:r>
          <w:rPr>
            <w:webHidden/>
          </w:rPr>
          <w:fldChar w:fldCharType="end"/>
        </w:r>
      </w:hyperlink>
    </w:p>
    <w:p w14:paraId="54DE0519" w14:textId="129B503B"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4" w:history="1">
        <w:r w:rsidRPr="005E366B">
          <w:rPr>
            <w:rStyle w:val="Hipervnculo"/>
          </w:rPr>
          <w:t>12.</w:t>
        </w:r>
        <w:r>
          <w:rPr>
            <w:rFonts w:asciiTheme="minorHAnsi" w:eastAsiaTheme="minorEastAsia" w:hAnsiTheme="minorHAnsi" w:cstheme="minorBidi"/>
            <w:b w:val="0"/>
            <w:bCs w:val="0"/>
            <w:spacing w:val="0"/>
            <w:sz w:val="22"/>
            <w:szCs w:val="22"/>
            <w:lang w:eastAsia="es-CO"/>
          </w:rPr>
          <w:tab/>
        </w:r>
        <w:r w:rsidRPr="005E366B">
          <w:rPr>
            <w:rStyle w:val="Hipervnculo"/>
          </w:rPr>
          <w:t>AVISO DE PRIVACIDAD</w:t>
        </w:r>
        <w:r>
          <w:rPr>
            <w:webHidden/>
          </w:rPr>
          <w:tab/>
        </w:r>
        <w:r>
          <w:rPr>
            <w:webHidden/>
          </w:rPr>
          <w:fldChar w:fldCharType="begin"/>
        </w:r>
        <w:r>
          <w:rPr>
            <w:webHidden/>
          </w:rPr>
          <w:instrText xml:space="preserve"> PAGEREF _Toc536718674 \h </w:instrText>
        </w:r>
        <w:r>
          <w:rPr>
            <w:webHidden/>
          </w:rPr>
        </w:r>
        <w:r>
          <w:rPr>
            <w:webHidden/>
          </w:rPr>
          <w:fldChar w:fldCharType="separate"/>
        </w:r>
        <w:r>
          <w:rPr>
            <w:webHidden/>
          </w:rPr>
          <w:t>12</w:t>
        </w:r>
        <w:r>
          <w:rPr>
            <w:webHidden/>
          </w:rPr>
          <w:fldChar w:fldCharType="end"/>
        </w:r>
      </w:hyperlink>
    </w:p>
    <w:p w14:paraId="64766E0A" w14:textId="53D62D9F"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5" w:history="1">
        <w:r w:rsidRPr="005E366B">
          <w:rPr>
            <w:rStyle w:val="Hipervnculo"/>
          </w:rPr>
          <w:t>13.</w:t>
        </w:r>
        <w:r>
          <w:rPr>
            <w:rFonts w:asciiTheme="minorHAnsi" w:eastAsiaTheme="minorEastAsia" w:hAnsiTheme="minorHAnsi" w:cstheme="minorBidi"/>
            <w:b w:val="0"/>
            <w:bCs w:val="0"/>
            <w:spacing w:val="0"/>
            <w:sz w:val="22"/>
            <w:szCs w:val="22"/>
            <w:lang w:eastAsia="es-CO"/>
          </w:rPr>
          <w:tab/>
        </w:r>
        <w:r w:rsidRPr="005E366B">
          <w:rPr>
            <w:rStyle w:val="Hipervnculo"/>
          </w:rPr>
          <w:t>AUTORIZACIÓN</w:t>
        </w:r>
        <w:r>
          <w:rPr>
            <w:webHidden/>
          </w:rPr>
          <w:tab/>
        </w:r>
        <w:r>
          <w:rPr>
            <w:webHidden/>
          </w:rPr>
          <w:fldChar w:fldCharType="begin"/>
        </w:r>
        <w:r>
          <w:rPr>
            <w:webHidden/>
          </w:rPr>
          <w:instrText xml:space="preserve"> PAGEREF _Toc536718675 \h </w:instrText>
        </w:r>
        <w:r>
          <w:rPr>
            <w:webHidden/>
          </w:rPr>
        </w:r>
        <w:r>
          <w:rPr>
            <w:webHidden/>
          </w:rPr>
          <w:fldChar w:fldCharType="separate"/>
        </w:r>
        <w:r>
          <w:rPr>
            <w:webHidden/>
          </w:rPr>
          <w:t>13</w:t>
        </w:r>
        <w:r>
          <w:rPr>
            <w:webHidden/>
          </w:rPr>
          <w:fldChar w:fldCharType="end"/>
        </w:r>
      </w:hyperlink>
    </w:p>
    <w:p w14:paraId="2E686D4B" w14:textId="409BE97C"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6" w:history="1">
        <w:r w:rsidRPr="005E366B">
          <w:rPr>
            <w:rStyle w:val="Hipervnculo"/>
          </w:rPr>
          <w:t>14.</w:t>
        </w:r>
        <w:r>
          <w:rPr>
            <w:rFonts w:asciiTheme="minorHAnsi" w:eastAsiaTheme="minorEastAsia" w:hAnsiTheme="minorHAnsi" w:cstheme="minorBidi"/>
            <w:b w:val="0"/>
            <w:bCs w:val="0"/>
            <w:spacing w:val="0"/>
            <w:sz w:val="22"/>
            <w:szCs w:val="22"/>
            <w:lang w:eastAsia="es-CO"/>
          </w:rPr>
          <w:tab/>
        </w:r>
        <w:r w:rsidRPr="005E366B">
          <w:rPr>
            <w:rStyle w:val="Hipervnculo"/>
          </w:rPr>
          <w:t>ATENCIÓN DE CONSULTAS</w:t>
        </w:r>
        <w:r>
          <w:rPr>
            <w:webHidden/>
          </w:rPr>
          <w:tab/>
        </w:r>
        <w:r>
          <w:rPr>
            <w:webHidden/>
          </w:rPr>
          <w:fldChar w:fldCharType="begin"/>
        </w:r>
        <w:r>
          <w:rPr>
            <w:webHidden/>
          </w:rPr>
          <w:instrText xml:space="preserve"> PAGEREF _Toc536718676 \h </w:instrText>
        </w:r>
        <w:r>
          <w:rPr>
            <w:webHidden/>
          </w:rPr>
        </w:r>
        <w:r>
          <w:rPr>
            <w:webHidden/>
          </w:rPr>
          <w:fldChar w:fldCharType="separate"/>
        </w:r>
        <w:r>
          <w:rPr>
            <w:webHidden/>
          </w:rPr>
          <w:t>14</w:t>
        </w:r>
        <w:r>
          <w:rPr>
            <w:webHidden/>
          </w:rPr>
          <w:fldChar w:fldCharType="end"/>
        </w:r>
      </w:hyperlink>
    </w:p>
    <w:p w14:paraId="7735B327" w14:textId="1B39C71A"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7" w:history="1">
        <w:r w:rsidRPr="005E366B">
          <w:rPr>
            <w:rStyle w:val="Hipervnculo"/>
          </w:rPr>
          <w:t>15.</w:t>
        </w:r>
        <w:r>
          <w:rPr>
            <w:rFonts w:asciiTheme="minorHAnsi" w:eastAsiaTheme="minorEastAsia" w:hAnsiTheme="minorHAnsi" w:cstheme="minorBidi"/>
            <w:b w:val="0"/>
            <w:bCs w:val="0"/>
            <w:spacing w:val="0"/>
            <w:sz w:val="22"/>
            <w:szCs w:val="22"/>
            <w:lang w:eastAsia="es-CO"/>
          </w:rPr>
          <w:tab/>
        </w:r>
        <w:r w:rsidRPr="005E366B">
          <w:rPr>
            <w:rStyle w:val="Hipervnculo"/>
          </w:rPr>
          <w:t>ATENCIÓN DE RECLAMOS</w:t>
        </w:r>
        <w:r>
          <w:rPr>
            <w:webHidden/>
          </w:rPr>
          <w:tab/>
        </w:r>
        <w:r>
          <w:rPr>
            <w:webHidden/>
          </w:rPr>
          <w:fldChar w:fldCharType="begin"/>
        </w:r>
        <w:r>
          <w:rPr>
            <w:webHidden/>
          </w:rPr>
          <w:instrText xml:space="preserve"> PAGEREF _Toc536718677 \h </w:instrText>
        </w:r>
        <w:r>
          <w:rPr>
            <w:webHidden/>
          </w:rPr>
        </w:r>
        <w:r>
          <w:rPr>
            <w:webHidden/>
          </w:rPr>
          <w:fldChar w:fldCharType="separate"/>
        </w:r>
        <w:r>
          <w:rPr>
            <w:webHidden/>
          </w:rPr>
          <w:t>14</w:t>
        </w:r>
        <w:r>
          <w:rPr>
            <w:webHidden/>
          </w:rPr>
          <w:fldChar w:fldCharType="end"/>
        </w:r>
      </w:hyperlink>
    </w:p>
    <w:p w14:paraId="6226E85C" w14:textId="10F658A7"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8" w:history="1">
        <w:r w:rsidRPr="005E366B">
          <w:rPr>
            <w:rStyle w:val="Hipervnculo"/>
          </w:rPr>
          <w:t>16.</w:t>
        </w:r>
        <w:r>
          <w:rPr>
            <w:rFonts w:asciiTheme="minorHAnsi" w:eastAsiaTheme="minorEastAsia" w:hAnsiTheme="minorHAnsi" w:cstheme="minorBidi"/>
            <w:b w:val="0"/>
            <w:bCs w:val="0"/>
            <w:spacing w:val="0"/>
            <w:sz w:val="22"/>
            <w:szCs w:val="22"/>
            <w:lang w:eastAsia="es-CO"/>
          </w:rPr>
          <w:tab/>
        </w:r>
        <w:r w:rsidRPr="005E366B">
          <w:rPr>
            <w:rStyle w:val="Hipervnculo"/>
          </w:rPr>
          <w:t>DERECHO DE ACCESO A LOS DATOS</w:t>
        </w:r>
        <w:r>
          <w:rPr>
            <w:webHidden/>
          </w:rPr>
          <w:tab/>
        </w:r>
        <w:r>
          <w:rPr>
            <w:webHidden/>
          </w:rPr>
          <w:fldChar w:fldCharType="begin"/>
        </w:r>
        <w:r>
          <w:rPr>
            <w:webHidden/>
          </w:rPr>
          <w:instrText xml:space="preserve"> PAGEREF _Toc536718678 \h </w:instrText>
        </w:r>
        <w:r>
          <w:rPr>
            <w:webHidden/>
          </w:rPr>
        </w:r>
        <w:r>
          <w:rPr>
            <w:webHidden/>
          </w:rPr>
          <w:fldChar w:fldCharType="separate"/>
        </w:r>
        <w:r>
          <w:rPr>
            <w:webHidden/>
          </w:rPr>
          <w:t>15</w:t>
        </w:r>
        <w:r>
          <w:rPr>
            <w:webHidden/>
          </w:rPr>
          <w:fldChar w:fldCharType="end"/>
        </w:r>
      </w:hyperlink>
    </w:p>
    <w:p w14:paraId="09AD01BE" w14:textId="2CEAD407"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79" w:history="1">
        <w:r w:rsidRPr="005E366B">
          <w:rPr>
            <w:rStyle w:val="Hipervnculo"/>
          </w:rPr>
          <w:t>17.</w:t>
        </w:r>
        <w:r>
          <w:rPr>
            <w:rFonts w:asciiTheme="minorHAnsi" w:eastAsiaTheme="minorEastAsia" w:hAnsiTheme="minorHAnsi" w:cstheme="minorBidi"/>
            <w:b w:val="0"/>
            <w:bCs w:val="0"/>
            <w:spacing w:val="0"/>
            <w:sz w:val="22"/>
            <w:szCs w:val="22"/>
            <w:lang w:eastAsia="es-CO"/>
          </w:rPr>
          <w:tab/>
        </w:r>
        <w:r w:rsidRPr="005E366B">
          <w:rPr>
            <w:rStyle w:val="Hipervnculo"/>
          </w:rPr>
          <w:t>PROCEDIMIENTO PARA EL EJERCICIO DE LOS DERECHOS</w:t>
        </w:r>
        <w:r>
          <w:rPr>
            <w:webHidden/>
          </w:rPr>
          <w:tab/>
        </w:r>
        <w:r>
          <w:rPr>
            <w:webHidden/>
          </w:rPr>
          <w:fldChar w:fldCharType="begin"/>
        </w:r>
        <w:r>
          <w:rPr>
            <w:webHidden/>
          </w:rPr>
          <w:instrText xml:space="preserve"> PAGEREF _Toc536718679 \h </w:instrText>
        </w:r>
        <w:r>
          <w:rPr>
            <w:webHidden/>
          </w:rPr>
        </w:r>
        <w:r>
          <w:rPr>
            <w:webHidden/>
          </w:rPr>
          <w:fldChar w:fldCharType="separate"/>
        </w:r>
        <w:r>
          <w:rPr>
            <w:webHidden/>
          </w:rPr>
          <w:t>16</w:t>
        </w:r>
        <w:r>
          <w:rPr>
            <w:webHidden/>
          </w:rPr>
          <w:fldChar w:fldCharType="end"/>
        </w:r>
      </w:hyperlink>
    </w:p>
    <w:p w14:paraId="4D289437" w14:textId="38B3B7C0"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80" w:history="1">
        <w:r w:rsidRPr="005E366B">
          <w:rPr>
            <w:rStyle w:val="Hipervnculo"/>
          </w:rPr>
          <w:t>18.</w:t>
        </w:r>
        <w:r>
          <w:rPr>
            <w:rFonts w:asciiTheme="minorHAnsi" w:eastAsiaTheme="minorEastAsia" w:hAnsiTheme="minorHAnsi" w:cstheme="minorBidi"/>
            <w:b w:val="0"/>
            <w:bCs w:val="0"/>
            <w:spacing w:val="0"/>
            <w:sz w:val="22"/>
            <w:szCs w:val="22"/>
            <w:lang w:eastAsia="es-CO"/>
          </w:rPr>
          <w:tab/>
        </w:r>
        <w:r w:rsidRPr="005E366B">
          <w:rPr>
            <w:rStyle w:val="Hipervnculo"/>
          </w:rPr>
          <w:t>SEGURIDAD</w:t>
        </w:r>
        <w:r>
          <w:rPr>
            <w:webHidden/>
          </w:rPr>
          <w:tab/>
        </w:r>
        <w:r>
          <w:rPr>
            <w:webHidden/>
          </w:rPr>
          <w:fldChar w:fldCharType="begin"/>
        </w:r>
        <w:r>
          <w:rPr>
            <w:webHidden/>
          </w:rPr>
          <w:instrText xml:space="preserve"> PAGEREF _Toc536718680 \h </w:instrText>
        </w:r>
        <w:r>
          <w:rPr>
            <w:webHidden/>
          </w:rPr>
        </w:r>
        <w:r>
          <w:rPr>
            <w:webHidden/>
          </w:rPr>
          <w:fldChar w:fldCharType="separate"/>
        </w:r>
        <w:r>
          <w:rPr>
            <w:webHidden/>
          </w:rPr>
          <w:t>17</w:t>
        </w:r>
        <w:r>
          <w:rPr>
            <w:webHidden/>
          </w:rPr>
          <w:fldChar w:fldCharType="end"/>
        </w:r>
      </w:hyperlink>
    </w:p>
    <w:p w14:paraId="28CAD2AE" w14:textId="5E9AB04A"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81" w:history="1">
        <w:r w:rsidRPr="005E366B">
          <w:rPr>
            <w:rStyle w:val="Hipervnculo"/>
          </w:rPr>
          <w:t>19.</w:t>
        </w:r>
        <w:r>
          <w:rPr>
            <w:rFonts w:asciiTheme="minorHAnsi" w:eastAsiaTheme="minorEastAsia" w:hAnsiTheme="minorHAnsi" w:cstheme="minorBidi"/>
            <w:b w:val="0"/>
            <w:bCs w:val="0"/>
            <w:spacing w:val="0"/>
            <w:sz w:val="22"/>
            <w:szCs w:val="22"/>
            <w:lang w:eastAsia="es-CO"/>
          </w:rPr>
          <w:tab/>
        </w:r>
        <w:r w:rsidRPr="005E366B">
          <w:rPr>
            <w:rStyle w:val="Hipervnculo"/>
          </w:rPr>
          <w:t>VIGENCIA Y AVISO DE POSIBLE CAMBIO SUSTANCIAL EN LAS POLITICAS DE TRATAMIENTO</w:t>
        </w:r>
        <w:r>
          <w:rPr>
            <w:webHidden/>
          </w:rPr>
          <w:tab/>
        </w:r>
        <w:r>
          <w:rPr>
            <w:webHidden/>
          </w:rPr>
          <w:fldChar w:fldCharType="begin"/>
        </w:r>
        <w:r>
          <w:rPr>
            <w:webHidden/>
          </w:rPr>
          <w:instrText xml:space="preserve"> PAGEREF _Toc536718681 \h </w:instrText>
        </w:r>
        <w:r>
          <w:rPr>
            <w:webHidden/>
          </w:rPr>
        </w:r>
        <w:r>
          <w:rPr>
            <w:webHidden/>
          </w:rPr>
          <w:fldChar w:fldCharType="separate"/>
        </w:r>
        <w:r>
          <w:rPr>
            <w:webHidden/>
          </w:rPr>
          <w:t>17</w:t>
        </w:r>
        <w:r>
          <w:rPr>
            <w:webHidden/>
          </w:rPr>
          <w:fldChar w:fldCharType="end"/>
        </w:r>
      </w:hyperlink>
    </w:p>
    <w:p w14:paraId="080128BE" w14:textId="17EC4D9C"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82" w:history="1">
        <w:r w:rsidRPr="005E366B">
          <w:rPr>
            <w:rStyle w:val="Hipervnculo"/>
          </w:rPr>
          <w:t>20.</w:t>
        </w:r>
        <w:r>
          <w:rPr>
            <w:rFonts w:asciiTheme="minorHAnsi" w:eastAsiaTheme="minorEastAsia" w:hAnsiTheme="minorHAnsi" w:cstheme="minorBidi"/>
            <w:b w:val="0"/>
            <w:bCs w:val="0"/>
            <w:spacing w:val="0"/>
            <w:sz w:val="22"/>
            <w:szCs w:val="22"/>
            <w:lang w:eastAsia="es-CO"/>
          </w:rPr>
          <w:tab/>
        </w:r>
        <w:r w:rsidRPr="005E366B">
          <w:rPr>
            <w:rStyle w:val="Hipervnculo"/>
          </w:rPr>
          <w:t>LEY APLICABLE Y JURISDICCIÓN</w:t>
        </w:r>
        <w:r>
          <w:rPr>
            <w:webHidden/>
          </w:rPr>
          <w:tab/>
        </w:r>
        <w:r>
          <w:rPr>
            <w:webHidden/>
          </w:rPr>
          <w:fldChar w:fldCharType="begin"/>
        </w:r>
        <w:r>
          <w:rPr>
            <w:webHidden/>
          </w:rPr>
          <w:instrText xml:space="preserve"> PAGEREF _Toc536718682 \h </w:instrText>
        </w:r>
        <w:r>
          <w:rPr>
            <w:webHidden/>
          </w:rPr>
        </w:r>
        <w:r>
          <w:rPr>
            <w:webHidden/>
          </w:rPr>
          <w:fldChar w:fldCharType="separate"/>
        </w:r>
        <w:r>
          <w:rPr>
            <w:webHidden/>
          </w:rPr>
          <w:t>18</w:t>
        </w:r>
        <w:r>
          <w:rPr>
            <w:webHidden/>
          </w:rPr>
          <w:fldChar w:fldCharType="end"/>
        </w:r>
      </w:hyperlink>
    </w:p>
    <w:p w14:paraId="2F84B819" w14:textId="4271565A"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83" w:history="1">
        <w:r w:rsidRPr="005E366B">
          <w:rPr>
            <w:rStyle w:val="Hipervnculo"/>
          </w:rPr>
          <w:t>21.</w:t>
        </w:r>
        <w:r>
          <w:rPr>
            <w:rFonts w:asciiTheme="minorHAnsi" w:eastAsiaTheme="minorEastAsia" w:hAnsiTheme="minorHAnsi" w:cstheme="minorBidi"/>
            <w:b w:val="0"/>
            <w:bCs w:val="0"/>
            <w:spacing w:val="0"/>
            <w:sz w:val="22"/>
            <w:szCs w:val="22"/>
            <w:lang w:eastAsia="es-CO"/>
          </w:rPr>
          <w:tab/>
        </w:r>
        <w:r w:rsidRPr="005E366B">
          <w:rPr>
            <w:rStyle w:val="Hipervnculo"/>
          </w:rPr>
          <w:t>ANEXOS</w:t>
        </w:r>
        <w:r>
          <w:rPr>
            <w:webHidden/>
          </w:rPr>
          <w:tab/>
        </w:r>
        <w:r>
          <w:rPr>
            <w:webHidden/>
          </w:rPr>
          <w:fldChar w:fldCharType="begin"/>
        </w:r>
        <w:r>
          <w:rPr>
            <w:webHidden/>
          </w:rPr>
          <w:instrText xml:space="preserve"> PAGEREF _Toc536718683 \h </w:instrText>
        </w:r>
        <w:r>
          <w:rPr>
            <w:webHidden/>
          </w:rPr>
        </w:r>
        <w:r>
          <w:rPr>
            <w:webHidden/>
          </w:rPr>
          <w:fldChar w:fldCharType="separate"/>
        </w:r>
        <w:r>
          <w:rPr>
            <w:webHidden/>
          </w:rPr>
          <w:t>18</w:t>
        </w:r>
        <w:r>
          <w:rPr>
            <w:webHidden/>
          </w:rPr>
          <w:fldChar w:fldCharType="end"/>
        </w:r>
      </w:hyperlink>
    </w:p>
    <w:p w14:paraId="11975DF8" w14:textId="232FC1D3" w:rsidR="008F6F0B" w:rsidRDefault="008F6F0B">
      <w:pPr>
        <w:pStyle w:val="TDC1"/>
        <w:rPr>
          <w:rFonts w:asciiTheme="minorHAnsi" w:eastAsiaTheme="minorEastAsia" w:hAnsiTheme="minorHAnsi" w:cstheme="minorBidi"/>
          <w:b w:val="0"/>
          <w:bCs w:val="0"/>
          <w:spacing w:val="0"/>
          <w:sz w:val="22"/>
          <w:szCs w:val="22"/>
          <w:lang w:eastAsia="es-CO"/>
        </w:rPr>
      </w:pPr>
      <w:hyperlink w:anchor="_Toc536718684" w:history="1">
        <w:r w:rsidRPr="005E366B">
          <w:rPr>
            <w:rStyle w:val="Hipervnculo"/>
          </w:rPr>
          <w:t>22.</w:t>
        </w:r>
        <w:r>
          <w:rPr>
            <w:rFonts w:asciiTheme="minorHAnsi" w:eastAsiaTheme="minorEastAsia" w:hAnsiTheme="minorHAnsi" w:cstheme="minorBidi"/>
            <w:b w:val="0"/>
            <w:bCs w:val="0"/>
            <w:spacing w:val="0"/>
            <w:sz w:val="22"/>
            <w:szCs w:val="22"/>
            <w:lang w:eastAsia="es-CO"/>
          </w:rPr>
          <w:tab/>
        </w:r>
        <w:r w:rsidRPr="005E366B">
          <w:rPr>
            <w:rStyle w:val="Hipervnculo"/>
          </w:rPr>
          <w:t>CONTROL DE CAMBIOS</w:t>
        </w:r>
        <w:r>
          <w:rPr>
            <w:webHidden/>
          </w:rPr>
          <w:tab/>
        </w:r>
        <w:r>
          <w:rPr>
            <w:webHidden/>
          </w:rPr>
          <w:fldChar w:fldCharType="begin"/>
        </w:r>
        <w:r>
          <w:rPr>
            <w:webHidden/>
          </w:rPr>
          <w:instrText xml:space="preserve"> PAGEREF _Toc536718684 \h </w:instrText>
        </w:r>
        <w:r>
          <w:rPr>
            <w:webHidden/>
          </w:rPr>
        </w:r>
        <w:r>
          <w:rPr>
            <w:webHidden/>
          </w:rPr>
          <w:fldChar w:fldCharType="separate"/>
        </w:r>
        <w:r>
          <w:rPr>
            <w:webHidden/>
          </w:rPr>
          <w:t>19</w:t>
        </w:r>
        <w:r>
          <w:rPr>
            <w:webHidden/>
          </w:rPr>
          <w:fldChar w:fldCharType="end"/>
        </w:r>
      </w:hyperlink>
    </w:p>
    <w:p w14:paraId="559785C9" w14:textId="4B4FBB5B" w:rsidR="0079074B" w:rsidRPr="00850A60" w:rsidRDefault="0079074B" w:rsidP="0079074B">
      <w:pPr>
        <w:spacing w:after="0" w:line="240" w:lineRule="auto"/>
        <w:rPr>
          <w:rFonts w:ascii="Arial" w:hAnsi="Arial" w:cs="Arial"/>
        </w:rPr>
      </w:pPr>
      <w:r>
        <w:rPr>
          <w:rFonts w:ascii="Arial" w:hAnsi="Arial" w:cs="Arial"/>
        </w:rPr>
        <w:fldChar w:fldCharType="end"/>
      </w:r>
      <w:r w:rsidRPr="00850A60">
        <w:rPr>
          <w:rFonts w:ascii="Arial" w:hAnsi="Arial" w:cs="Arial"/>
        </w:rPr>
        <w:br w:type="page"/>
      </w:r>
    </w:p>
    <w:p w14:paraId="30F46103" w14:textId="77777777"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88761783"/>
      <w:bookmarkStart w:id="1" w:name="_Toc488761811"/>
      <w:bookmarkStart w:id="2" w:name="_Toc488761829"/>
      <w:bookmarkStart w:id="3" w:name="_Toc488936362"/>
      <w:bookmarkStart w:id="4" w:name="_Toc536718663"/>
      <w:r w:rsidRPr="00850A60">
        <w:rPr>
          <w:rFonts w:ascii="Arial" w:eastAsia="MS Gothic" w:hAnsi="Arial" w:cs="Arial"/>
          <w:color w:val="1C75BC"/>
          <w:spacing w:val="20"/>
          <w:sz w:val="36"/>
          <w:szCs w:val="36"/>
          <w:lang w:eastAsia="en-US"/>
        </w:rPr>
        <w:lastRenderedPageBreak/>
        <w:t>POLÍTICA DE TRATAMIENTO DE DATOS PERSONALES</w:t>
      </w:r>
      <w:bookmarkEnd w:id="0"/>
      <w:bookmarkEnd w:id="1"/>
      <w:bookmarkEnd w:id="2"/>
      <w:bookmarkEnd w:id="3"/>
      <w:bookmarkEnd w:id="4"/>
    </w:p>
    <w:p w14:paraId="2A3A86A2" w14:textId="77777777" w:rsidR="0079074B" w:rsidRPr="00850A60" w:rsidRDefault="0079074B" w:rsidP="0079074B">
      <w:pPr>
        <w:spacing w:after="0" w:line="240" w:lineRule="auto"/>
        <w:jc w:val="both"/>
        <w:rPr>
          <w:rFonts w:ascii="Arial" w:hAnsi="Arial" w:cs="Arial"/>
          <w:sz w:val="24"/>
          <w:szCs w:val="24"/>
        </w:rPr>
      </w:pPr>
    </w:p>
    <w:p w14:paraId="67986B63" w14:textId="77777777" w:rsidR="00B970CB" w:rsidRDefault="00B970CB" w:rsidP="00B970CB">
      <w:pPr>
        <w:spacing w:after="0" w:line="240" w:lineRule="auto"/>
        <w:jc w:val="both"/>
        <w:rPr>
          <w:rFonts w:ascii="Arial" w:hAnsi="Arial" w:cs="Arial"/>
          <w:sz w:val="24"/>
          <w:szCs w:val="24"/>
        </w:rPr>
      </w:pPr>
      <w:r>
        <w:rPr>
          <w:rFonts w:ascii="Arial" w:hAnsi="Arial" w:cs="Arial"/>
          <w:sz w:val="24"/>
          <w:szCs w:val="24"/>
        </w:rPr>
        <w:t>La Ley 1581 de 2012, reglamentada parcialmente por el Decreto 1377 de 2013, tiene por objeto desarrollar el derecho constitucional que tienen todas las personas a conocer, actualizar y rectificar las informaciones que se hayan recogido sobre ellas en bases de datos o archivos, y, los demás derechos, libertades y garantías constitucionales de que trata el artículo 15 de la Constitución Política, así como el derecho a la información consagrado en el artículo 20 de la misma Carta.</w:t>
      </w:r>
    </w:p>
    <w:p w14:paraId="09784FC2" w14:textId="77777777" w:rsidR="00B970CB" w:rsidRDefault="00B970CB" w:rsidP="0079074B">
      <w:pPr>
        <w:spacing w:after="0" w:line="240" w:lineRule="auto"/>
        <w:jc w:val="both"/>
        <w:rPr>
          <w:rFonts w:ascii="Arial" w:hAnsi="Arial" w:cs="Arial"/>
          <w:sz w:val="24"/>
          <w:szCs w:val="24"/>
        </w:rPr>
      </w:pPr>
    </w:p>
    <w:p w14:paraId="224BC6D3" w14:textId="77777777" w:rsidR="0079074B" w:rsidRPr="00850A60" w:rsidRDefault="0079074B" w:rsidP="0079074B">
      <w:pPr>
        <w:spacing w:after="0" w:line="240" w:lineRule="auto"/>
        <w:jc w:val="both"/>
        <w:rPr>
          <w:rFonts w:ascii="Arial" w:hAnsi="Arial" w:cs="Arial"/>
          <w:sz w:val="24"/>
          <w:szCs w:val="24"/>
        </w:rPr>
      </w:pPr>
      <w:r w:rsidRPr="00850A60">
        <w:rPr>
          <w:rFonts w:ascii="Arial" w:hAnsi="Arial" w:cs="Arial"/>
          <w:sz w:val="24"/>
          <w:szCs w:val="24"/>
        </w:rPr>
        <w:t xml:space="preserve">Dando cumplimiento a lo establecido por la Ley 1581 de 2012, por la cual se dictan disposiciones para la protección de datos personales, la Agencia Presidencial de Cooperación Internacional de Colombia, APC Colombia, en su calidad de responsable del tratamiento de datos personales, </w:t>
      </w:r>
      <w:r>
        <w:rPr>
          <w:rFonts w:ascii="Arial" w:hAnsi="Arial" w:cs="Arial"/>
          <w:sz w:val="24"/>
          <w:szCs w:val="24"/>
        </w:rPr>
        <w:t xml:space="preserve">formula las políticas </w:t>
      </w:r>
      <w:r w:rsidRPr="00850A60">
        <w:rPr>
          <w:rFonts w:ascii="Arial" w:hAnsi="Arial" w:cs="Arial"/>
          <w:sz w:val="24"/>
          <w:szCs w:val="24"/>
        </w:rPr>
        <w:t xml:space="preserve">generales </w:t>
      </w:r>
      <w:r>
        <w:rPr>
          <w:rFonts w:ascii="Arial" w:hAnsi="Arial" w:cs="Arial"/>
          <w:sz w:val="24"/>
          <w:szCs w:val="24"/>
        </w:rPr>
        <w:t>que deben seguirse</w:t>
      </w:r>
      <w:r w:rsidRPr="00850A60">
        <w:rPr>
          <w:rFonts w:ascii="Arial" w:hAnsi="Arial" w:cs="Arial"/>
          <w:sz w:val="24"/>
          <w:szCs w:val="24"/>
        </w:rPr>
        <w:t>:</w:t>
      </w:r>
    </w:p>
    <w:p w14:paraId="50175B8D" w14:textId="77777777" w:rsidR="0079074B" w:rsidRPr="00850A60" w:rsidRDefault="0079074B" w:rsidP="0079074B">
      <w:pPr>
        <w:spacing w:after="0" w:line="240" w:lineRule="auto"/>
        <w:jc w:val="both"/>
        <w:rPr>
          <w:rFonts w:ascii="Arial" w:hAnsi="Arial" w:cs="Arial"/>
          <w:sz w:val="24"/>
          <w:szCs w:val="24"/>
        </w:rPr>
      </w:pPr>
    </w:p>
    <w:p w14:paraId="2B201454" w14:textId="77777777" w:rsidR="0079074B" w:rsidRPr="00C87447" w:rsidRDefault="0079074B" w:rsidP="0079074B">
      <w:pPr>
        <w:spacing w:after="0" w:line="240" w:lineRule="auto"/>
        <w:jc w:val="both"/>
        <w:rPr>
          <w:rFonts w:ascii="Arial" w:hAnsi="Arial" w:cs="Arial"/>
          <w:sz w:val="24"/>
          <w:szCs w:val="24"/>
          <w:u w:val="single"/>
        </w:rPr>
      </w:pPr>
      <w:r w:rsidRPr="00C87447">
        <w:rPr>
          <w:rFonts w:ascii="Arial" w:hAnsi="Arial" w:cs="Arial"/>
          <w:sz w:val="24"/>
          <w:szCs w:val="24"/>
          <w:u w:val="single"/>
        </w:rPr>
        <w:t>1.1 Identificación del Responsable del Tratamiento de Datos Personales.</w:t>
      </w:r>
    </w:p>
    <w:p w14:paraId="08B8A7C5" w14:textId="77777777" w:rsidR="0079074B" w:rsidRPr="00C87447" w:rsidRDefault="0079074B" w:rsidP="0079074B">
      <w:pPr>
        <w:spacing w:after="0" w:line="240" w:lineRule="auto"/>
        <w:jc w:val="both"/>
        <w:rPr>
          <w:rFonts w:ascii="Arial" w:hAnsi="Arial" w:cs="Arial"/>
          <w:sz w:val="24"/>
          <w:szCs w:val="24"/>
          <w:u w:val="single"/>
        </w:rPr>
      </w:pPr>
    </w:p>
    <w:p w14:paraId="2F08EE75" w14:textId="5ADF0BB3" w:rsidR="0079074B" w:rsidRPr="00850A60" w:rsidRDefault="0079074B" w:rsidP="0079074B">
      <w:pPr>
        <w:spacing w:after="0" w:line="240" w:lineRule="auto"/>
        <w:jc w:val="both"/>
        <w:rPr>
          <w:rFonts w:ascii="Arial" w:hAnsi="Arial" w:cs="Arial"/>
          <w:sz w:val="24"/>
          <w:szCs w:val="24"/>
        </w:rPr>
      </w:pPr>
      <w:r w:rsidRPr="00850A60">
        <w:rPr>
          <w:rFonts w:ascii="Arial" w:hAnsi="Arial" w:cs="Arial"/>
          <w:sz w:val="24"/>
          <w:szCs w:val="24"/>
        </w:rPr>
        <w:t xml:space="preserve">El Responsable del Tratamiento de Datos Personales es la Agencia Presidencial de Cooperación Internacional de Colombia, APC–Colombia, identificada con NIT </w:t>
      </w:r>
      <w:r>
        <w:rPr>
          <w:rFonts w:ascii="Arial" w:hAnsi="Arial" w:cs="Arial"/>
          <w:sz w:val="24"/>
          <w:szCs w:val="24"/>
        </w:rPr>
        <w:t>900.484.852</w:t>
      </w:r>
      <w:r w:rsidRPr="00850A60">
        <w:rPr>
          <w:rFonts w:ascii="Arial" w:hAnsi="Arial" w:cs="Arial"/>
          <w:sz w:val="24"/>
          <w:szCs w:val="24"/>
        </w:rPr>
        <w:t xml:space="preserve"> con domicilio en la Carrera 10 No 97A-13 piso 6 Torre A, en la ciudad de Bogotá.</w:t>
      </w:r>
    </w:p>
    <w:p w14:paraId="04B0D9B2" w14:textId="77777777" w:rsidR="0079074B" w:rsidRPr="00850A60" w:rsidRDefault="0079074B" w:rsidP="0079074B">
      <w:pPr>
        <w:spacing w:after="0" w:line="240" w:lineRule="auto"/>
        <w:jc w:val="both"/>
        <w:rPr>
          <w:rFonts w:ascii="Arial" w:hAnsi="Arial" w:cs="Arial"/>
          <w:sz w:val="24"/>
          <w:szCs w:val="24"/>
        </w:rPr>
      </w:pPr>
    </w:p>
    <w:p w14:paraId="0F9C3751" w14:textId="77777777" w:rsidR="0079074B" w:rsidRPr="00850A60" w:rsidRDefault="0079074B" w:rsidP="0079074B">
      <w:pPr>
        <w:spacing w:after="0" w:line="240" w:lineRule="auto"/>
        <w:jc w:val="both"/>
        <w:rPr>
          <w:rFonts w:ascii="Arial" w:hAnsi="Arial" w:cs="Arial"/>
          <w:sz w:val="24"/>
          <w:szCs w:val="24"/>
        </w:rPr>
      </w:pPr>
      <w:r w:rsidRPr="00850A60">
        <w:rPr>
          <w:rFonts w:ascii="Arial" w:hAnsi="Arial" w:cs="Arial"/>
          <w:sz w:val="24"/>
          <w:szCs w:val="24"/>
        </w:rPr>
        <w:t>Contacto: A través de cualquiera de los siguientes canales de Atención al cliente que la Agencia Presidencial de Cooperación Internacional de Colombia, APC- Colombia tiene dispuestos:</w:t>
      </w:r>
    </w:p>
    <w:p w14:paraId="7702D3FF" w14:textId="77777777" w:rsidR="0079074B" w:rsidRPr="00850A60" w:rsidRDefault="0079074B" w:rsidP="0079074B">
      <w:pPr>
        <w:spacing w:after="0" w:line="240" w:lineRule="auto"/>
        <w:jc w:val="both"/>
        <w:rPr>
          <w:rFonts w:ascii="Arial" w:hAnsi="Arial" w:cs="Arial"/>
          <w:sz w:val="24"/>
          <w:szCs w:val="24"/>
        </w:rPr>
      </w:pPr>
    </w:p>
    <w:p w14:paraId="428BD8F8" w14:textId="77777777" w:rsidR="0079074B" w:rsidRPr="00850A60" w:rsidRDefault="0079074B" w:rsidP="003F4C93">
      <w:pPr>
        <w:pStyle w:val="Prrafodelista"/>
        <w:numPr>
          <w:ilvl w:val="0"/>
          <w:numId w:val="4"/>
        </w:numPr>
        <w:spacing w:after="0" w:line="240" w:lineRule="auto"/>
        <w:jc w:val="both"/>
        <w:rPr>
          <w:rFonts w:ascii="Arial" w:hAnsi="Arial" w:cs="Arial"/>
          <w:sz w:val="24"/>
          <w:szCs w:val="24"/>
        </w:rPr>
      </w:pPr>
      <w:r w:rsidRPr="00850A60">
        <w:rPr>
          <w:rFonts w:ascii="Arial" w:hAnsi="Arial" w:cs="Arial"/>
          <w:sz w:val="24"/>
          <w:szCs w:val="24"/>
        </w:rPr>
        <w:t xml:space="preserve">Escrito: </w:t>
      </w:r>
    </w:p>
    <w:p w14:paraId="0A0F7B56" w14:textId="200814E8" w:rsidR="0079074B" w:rsidRPr="00850A60" w:rsidRDefault="0079074B" w:rsidP="0079074B">
      <w:pPr>
        <w:pStyle w:val="Prrafodelista"/>
        <w:spacing w:after="0" w:line="240" w:lineRule="auto"/>
        <w:ind w:firstLine="696"/>
        <w:jc w:val="both"/>
        <w:rPr>
          <w:rFonts w:ascii="Arial" w:hAnsi="Arial" w:cs="Arial"/>
          <w:sz w:val="24"/>
          <w:szCs w:val="24"/>
        </w:rPr>
      </w:pPr>
      <w:r w:rsidRPr="00850A60">
        <w:rPr>
          <w:rFonts w:ascii="Arial" w:hAnsi="Arial" w:cs="Arial"/>
          <w:sz w:val="24"/>
          <w:szCs w:val="24"/>
        </w:rPr>
        <w:t>Ca</w:t>
      </w:r>
      <w:r w:rsidR="00C87447">
        <w:rPr>
          <w:rFonts w:ascii="Arial" w:hAnsi="Arial" w:cs="Arial"/>
          <w:sz w:val="24"/>
          <w:szCs w:val="24"/>
        </w:rPr>
        <w:t>r</w:t>
      </w:r>
      <w:r w:rsidRPr="00850A60">
        <w:rPr>
          <w:rFonts w:ascii="Arial" w:hAnsi="Arial" w:cs="Arial"/>
          <w:sz w:val="24"/>
          <w:szCs w:val="24"/>
        </w:rPr>
        <w:t>rera 10 No 97A-13 Piso 6 Torre A en Bogotá</w:t>
      </w:r>
    </w:p>
    <w:p w14:paraId="0EFB5289" w14:textId="77777777" w:rsidR="0079074B" w:rsidRPr="00850A60" w:rsidRDefault="0079074B" w:rsidP="0079074B">
      <w:pPr>
        <w:pStyle w:val="Prrafodelista"/>
        <w:spacing w:after="0" w:line="240" w:lineRule="auto"/>
        <w:ind w:firstLine="696"/>
        <w:jc w:val="both"/>
        <w:rPr>
          <w:rStyle w:val="Hipervnculo"/>
          <w:rFonts w:ascii="Arial" w:hAnsi="Arial" w:cs="Arial"/>
          <w:sz w:val="24"/>
          <w:szCs w:val="24"/>
        </w:rPr>
      </w:pPr>
      <w:r w:rsidRPr="001F403D">
        <w:rPr>
          <w:rFonts w:ascii="Arial" w:hAnsi="Arial" w:cs="Arial"/>
          <w:sz w:val="24"/>
          <w:szCs w:val="24"/>
        </w:rPr>
        <w:t xml:space="preserve">Correo </w:t>
      </w:r>
      <w:r w:rsidRPr="00850A60">
        <w:rPr>
          <w:rFonts w:ascii="Arial" w:hAnsi="Arial" w:cs="Arial"/>
          <w:sz w:val="24"/>
          <w:szCs w:val="24"/>
        </w:rPr>
        <w:t xml:space="preserve">Electrónico: </w:t>
      </w:r>
      <w:hyperlink r:id="rId8" w:history="1">
        <w:r w:rsidRPr="00F07DD3">
          <w:rPr>
            <w:rStyle w:val="Hipervnculo"/>
            <w:rFonts w:ascii="Arial" w:hAnsi="Arial" w:cs="Arial"/>
            <w:sz w:val="24"/>
            <w:szCs w:val="24"/>
          </w:rPr>
          <w:t>protecciondedatos@apccolombia.gov.co</w:t>
        </w:r>
      </w:hyperlink>
      <w:r w:rsidRPr="00850A60">
        <w:rPr>
          <w:rStyle w:val="Hipervnculo"/>
          <w:rFonts w:ascii="Arial" w:hAnsi="Arial" w:cs="Arial"/>
          <w:sz w:val="24"/>
          <w:szCs w:val="24"/>
        </w:rPr>
        <w:t>.</w:t>
      </w:r>
    </w:p>
    <w:p w14:paraId="5A99FF66" w14:textId="77777777" w:rsidR="0079074B" w:rsidRPr="00850A60" w:rsidRDefault="0079074B" w:rsidP="0079074B">
      <w:pPr>
        <w:pStyle w:val="Prrafodelista"/>
        <w:spacing w:after="0" w:line="240" w:lineRule="auto"/>
        <w:ind w:firstLine="696"/>
        <w:jc w:val="both"/>
        <w:rPr>
          <w:rStyle w:val="Hipervnculo"/>
          <w:rFonts w:ascii="Arial" w:hAnsi="Arial" w:cs="Arial"/>
          <w:sz w:val="24"/>
          <w:szCs w:val="24"/>
        </w:rPr>
      </w:pPr>
      <w:r w:rsidRPr="00850A60">
        <w:rPr>
          <w:rStyle w:val="Hipervnculo"/>
          <w:rFonts w:ascii="Arial" w:hAnsi="Arial" w:cs="Arial"/>
          <w:sz w:val="24"/>
          <w:szCs w:val="24"/>
          <w:u w:val="none"/>
        </w:rPr>
        <w:tab/>
      </w:r>
      <w:r w:rsidRPr="00850A60">
        <w:rPr>
          <w:rStyle w:val="Hipervnculo"/>
          <w:rFonts w:ascii="Arial" w:hAnsi="Arial" w:cs="Arial"/>
          <w:sz w:val="24"/>
          <w:szCs w:val="24"/>
          <w:u w:val="none"/>
        </w:rPr>
        <w:tab/>
      </w:r>
      <w:r w:rsidRPr="00850A60">
        <w:rPr>
          <w:rStyle w:val="Hipervnculo"/>
          <w:rFonts w:ascii="Arial" w:hAnsi="Arial" w:cs="Arial"/>
          <w:sz w:val="24"/>
          <w:szCs w:val="24"/>
          <w:u w:val="none"/>
        </w:rPr>
        <w:tab/>
      </w:r>
      <w:r w:rsidRPr="00850A60">
        <w:rPr>
          <w:rStyle w:val="Hipervnculo"/>
          <w:rFonts w:ascii="Arial" w:hAnsi="Arial" w:cs="Arial"/>
          <w:sz w:val="24"/>
          <w:szCs w:val="24"/>
        </w:rPr>
        <w:t xml:space="preserve"> </w:t>
      </w:r>
    </w:p>
    <w:p w14:paraId="60E7DDA5" w14:textId="77777777" w:rsidR="0079074B" w:rsidRPr="00850A60" w:rsidRDefault="0079074B" w:rsidP="003F4C93">
      <w:pPr>
        <w:pStyle w:val="Prrafodelista"/>
        <w:numPr>
          <w:ilvl w:val="0"/>
          <w:numId w:val="4"/>
        </w:numPr>
        <w:spacing w:after="0" w:line="240" w:lineRule="auto"/>
        <w:jc w:val="both"/>
        <w:rPr>
          <w:rFonts w:ascii="Arial" w:hAnsi="Arial" w:cs="Arial"/>
          <w:sz w:val="24"/>
          <w:szCs w:val="24"/>
        </w:rPr>
      </w:pPr>
      <w:r w:rsidRPr="00850A60">
        <w:rPr>
          <w:rFonts w:ascii="Arial" w:hAnsi="Arial" w:cs="Arial"/>
          <w:sz w:val="24"/>
          <w:szCs w:val="24"/>
        </w:rPr>
        <w:t xml:space="preserve">Presencial: </w:t>
      </w:r>
    </w:p>
    <w:p w14:paraId="3A2EEADE" w14:textId="27F17783" w:rsidR="0079074B" w:rsidRPr="00850A60" w:rsidRDefault="00C87447" w:rsidP="0079074B">
      <w:pPr>
        <w:pStyle w:val="Prrafodelista"/>
        <w:spacing w:after="0" w:line="240" w:lineRule="auto"/>
        <w:ind w:left="1416"/>
        <w:jc w:val="both"/>
        <w:rPr>
          <w:rFonts w:ascii="Arial" w:hAnsi="Arial" w:cs="Arial"/>
          <w:sz w:val="24"/>
          <w:szCs w:val="24"/>
        </w:rPr>
      </w:pPr>
      <w:r w:rsidRPr="00850A60">
        <w:rPr>
          <w:rFonts w:ascii="Arial" w:hAnsi="Arial" w:cs="Arial"/>
          <w:sz w:val="24"/>
          <w:szCs w:val="24"/>
        </w:rPr>
        <w:t>Ca</w:t>
      </w:r>
      <w:r>
        <w:rPr>
          <w:rFonts w:ascii="Arial" w:hAnsi="Arial" w:cs="Arial"/>
          <w:sz w:val="24"/>
          <w:szCs w:val="24"/>
        </w:rPr>
        <w:t>r</w:t>
      </w:r>
      <w:r w:rsidRPr="00850A60">
        <w:rPr>
          <w:rFonts w:ascii="Arial" w:hAnsi="Arial" w:cs="Arial"/>
          <w:sz w:val="24"/>
          <w:szCs w:val="24"/>
        </w:rPr>
        <w:t>rera</w:t>
      </w:r>
      <w:r w:rsidR="0079074B" w:rsidRPr="00850A60">
        <w:rPr>
          <w:rFonts w:ascii="Arial" w:hAnsi="Arial" w:cs="Arial"/>
          <w:sz w:val="24"/>
          <w:szCs w:val="24"/>
        </w:rPr>
        <w:t xml:space="preserve"> 10 No 97ª-13 Piso 6 Torre A en Bogotá</w:t>
      </w:r>
    </w:p>
    <w:p w14:paraId="34F51E04" w14:textId="77777777" w:rsidR="0079074B" w:rsidRPr="00850A60" w:rsidRDefault="0079074B" w:rsidP="0079074B">
      <w:pPr>
        <w:spacing w:after="0" w:line="240" w:lineRule="auto"/>
        <w:jc w:val="both"/>
        <w:rPr>
          <w:rFonts w:ascii="Arial" w:hAnsi="Arial" w:cs="Arial"/>
          <w:sz w:val="24"/>
          <w:szCs w:val="24"/>
        </w:rPr>
      </w:pPr>
    </w:p>
    <w:p w14:paraId="3A8D515A" w14:textId="77777777" w:rsidR="0079074B" w:rsidRPr="00850A60" w:rsidRDefault="0079074B" w:rsidP="003F4C93">
      <w:pPr>
        <w:pStyle w:val="Prrafodelista"/>
        <w:numPr>
          <w:ilvl w:val="0"/>
          <w:numId w:val="4"/>
        </w:numPr>
        <w:spacing w:after="0" w:line="240" w:lineRule="auto"/>
        <w:jc w:val="both"/>
        <w:rPr>
          <w:rFonts w:ascii="Arial" w:hAnsi="Arial" w:cs="Arial"/>
          <w:sz w:val="24"/>
          <w:szCs w:val="24"/>
        </w:rPr>
      </w:pPr>
      <w:r w:rsidRPr="00850A60">
        <w:rPr>
          <w:rFonts w:ascii="Arial" w:hAnsi="Arial" w:cs="Arial"/>
          <w:sz w:val="24"/>
          <w:szCs w:val="24"/>
        </w:rPr>
        <w:t>Telefónico:</w:t>
      </w:r>
    </w:p>
    <w:p w14:paraId="16892F5A" w14:textId="77777777" w:rsidR="0079074B" w:rsidRPr="00850A60" w:rsidRDefault="0079074B" w:rsidP="0079074B">
      <w:pPr>
        <w:pStyle w:val="Prrafodelista"/>
        <w:spacing w:after="0" w:line="240" w:lineRule="auto"/>
        <w:ind w:left="1416"/>
        <w:jc w:val="both"/>
        <w:rPr>
          <w:rFonts w:ascii="Arial" w:hAnsi="Arial" w:cs="Arial"/>
          <w:sz w:val="24"/>
          <w:szCs w:val="24"/>
        </w:rPr>
      </w:pPr>
      <w:r w:rsidRPr="00850A60">
        <w:rPr>
          <w:rFonts w:ascii="Arial" w:hAnsi="Arial" w:cs="Arial"/>
          <w:sz w:val="24"/>
          <w:szCs w:val="24"/>
        </w:rPr>
        <w:t>Conmutador: 6012424 ext.</w:t>
      </w:r>
      <w:r w:rsidRPr="001F403D">
        <w:rPr>
          <w:rFonts w:ascii="Arial" w:hAnsi="Arial" w:cs="Arial"/>
          <w:color w:val="000000" w:themeColor="text1"/>
          <w:sz w:val="24"/>
          <w:szCs w:val="24"/>
        </w:rPr>
        <w:t xml:space="preserve"> 100</w:t>
      </w:r>
    </w:p>
    <w:p w14:paraId="715415BC" w14:textId="77777777" w:rsidR="00B970CB" w:rsidRPr="00850A60" w:rsidRDefault="00B970CB" w:rsidP="0079074B">
      <w:pPr>
        <w:pStyle w:val="Prrafodelista"/>
        <w:spacing w:after="0" w:line="240" w:lineRule="auto"/>
        <w:ind w:firstLine="696"/>
        <w:jc w:val="both"/>
        <w:rPr>
          <w:rFonts w:ascii="Arial" w:hAnsi="Arial" w:cs="Arial"/>
          <w:sz w:val="24"/>
          <w:szCs w:val="24"/>
        </w:rPr>
      </w:pPr>
    </w:p>
    <w:p w14:paraId="64EE34D0" w14:textId="77777777" w:rsidR="0079074B" w:rsidRDefault="0079074B" w:rsidP="0079074B">
      <w:pPr>
        <w:pStyle w:val="Prrafodelista"/>
        <w:spacing w:after="0" w:line="240" w:lineRule="auto"/>
        <w:ind w:firstLine="696"/>
        <w:jc w:val="both"/>
        <w:rPr>
          <w:rFonts w:ascii="Arial" w:hAnsi="Arial" w:cs="Arial"/>
          <w:sz w:val="24"/>
          <w:szCs w:val="24"/>
        </w:rPr>
      </w:pPr>
    </w:p>
    <w:p w14:paraId="41D2C735" w14:textId="77777777" w:rsidR="00B970CB" w:rsidRDefault="00B970CB" w:rsidP="00787557">
      <w:pPr>
        <w:spacing w:after="0" w:line="240" w:lineRule="auto"/>
        <w:jc w:val="both"/>
        <w:rPr>
          <w:rFonts w:ascii="Arial" w:hAnsi="Arial" w:cs="Arial"/>
          <w:sz w:val="24"/>
          <w:szCs w:val="24"/>
        </w:rPr>
      </w:pPr>
    </w:p>
    <w:p w14:paraId="5D5CB1B8" w14:textId="04DF6CBF" w:rsidR="00B970CB" w:rsidRDefault="00B970CB" w:rsidP="0079074B">
      <w:pPr>
        <w:spacing w:after="0" w:line="240" w:lineRule="auto"/>
        <w:jc w:val="both"/>
        <w:rPr>
          <w:rFonts w:ascii="Arial" w:hAnsi="Arial" w:cs="Arial"/>
          <w:sz w:val="24"/>
          <w:szCs w:val="24"/>
        </w:rPr>
      </w:pPr>
      <w:r>
        <w:rPr>
          <w:rFonts w:ascii="Arial" w:hAnsi="Arial" w:cs="Arial"/>
          <w:sz w:val="24"/>
          <w:szCs w:val="24"/>
        </w:rPr>
        <w:lastRenderedPageBreak/>
        <w:t>Son encargados del tratamiento de los datos personales las dependencias y áreas de trabajo de la APC-Colombia, según el tipo de información que manejan en el cumplimiento de sus funciones.</w:t>
      </w:r>
    </w:p>
    <w:p w14:paraId="04B73E58" w14:textId="77777777" w:rsidR="00B970CB" w:rsidRDefault="00B970CB" w:rsidP="0079074B">
      <w:pPr>
        <w:spacing w:after="0" w:line="240" w:lineRule="auto"/>
        <w:jc w:val="both"/>
        <w:rPr>
          <w:rFonts w:ascii="Arial" w:hAnsi="Arial" w:cs="Arial"/>
          <w:sz w:val="24"/>
          <w:szCs w:val="24"/>
        </w:rPr>
      </w:pPr>
    </w:p>
    <w:p w14:paraId="210F04CA" w14:textId="77777777" w:rsidR="00C05C1E" w:rsidRPr="00850A60" w:rsidRDefault="00C05C1E" w:rsidP="00C05C1E">
      <w:pPr>
        <w:spacing w:after="0" w:line="240" w:lineRule="auto"/>
        <w:jc w:val="both"/>
        <w:rPr>
          <w:rFonts w:ascii="Arial" w:hAnsi="Arial" w:cs="Arial"/>
          <w:sz w:val="24"/>
          <w:szCs w:val="24"/>
        </w:rPr>
      </w:pPr>
    </w:p>
    <w:p w14:paraId="58376F41" w14:textId="0A018533" w:rsidR="00C05C1E" w:rsidRPr="00850A60" w:rsidRDefault="00C05C1E" w:rsidP="00C05C1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5" w:name="_Toc536718664"/>
      <w:r>
        <w:rPr>
          <w:rFonts w:ascii="Arial" w:eastAsia="MS Gothic" w:hAnsi="Arial" w:cs="Arial"/>
          <w:color w:val="1C75BC"/>
          <w:spacing w:val="20"/>
          <w:sz w:val="36"/>
          <w:szCs w:val="36"/>
          <w:lang w:eastAsia="en-US"/>
        </w:rPr>
        <w:t>OBJETIVO</w:t>
      </w:r>
      <w:bookmarkEnd w:id="5"/>
    </w:p>
    <w:p w14:paraId="61B40174" w14:textId="77777777" w:rsidR="00C05C1E" w:rsidRPr="00850A60" w:rsidRDefault="00C05C1E" w:rsidP="00C05C1E">
      <w:pPr>
        <w:spacing w:after="0" w:line="240" w:lineRule="auto"/>
        <w:jc w:val="both"/>
        <w:rPr>
          <w:rFonts w:ascii="Arial" w:hAnsi="Arial" w:cs="Arial"/>
          <w:sz w:val="24"/>
          <w:szCs w:val="24"/>
        </w:rPr>
      </w:pPr>
    </w:p>
    <w:p w14:paraId="321A4B3F" w14:textId="77777777" w:rsidR="00787557" w:rsidRDefault="00787557" w:rsidP="00787557">
      <w:pPr>
        <w:spacing w:after="0" w:line="240" w:lineRule="auto"/>
        <w:jc w:val="both"/>
        <w:rPr>
          <w:rFonts w:ascii="Arial" w:hAnsi="Arial" w:cs="Arial"/>
          <w:sz w:val="24"/>
          <w:szCs w:val="24"/>
        </w:rPr>
      </w:pPr>
      <w:r>
        <w:rPr>
          <w:rFonts w:ascii="Arial" w:hAnsi="Arial" w:cs="Arial"/>
          <w:sz w:val="24"/>
          <w:szCs w:val="24"/>
        </w:rPr>
        <w:t xml:space="preserve">Establecer la política para el tratamiento de datos de la Agencia Presidencial de Cooperación Internacional –APC Colombia para la debida protección de los derechos de los usuarios, visitantes, ciudadanos y demás personas que suministran sus datos personales a la entidad por las diferentes vías de atención y los diferentes medios de recolección de información. </w:t>
      </w:r>
    </w:p>
    <w:p w14:paraId="35C58D8C" w14:textId="77777777" w:rsidR="00787557" w:rsidRDefault="00787557" w:rsidP="00787557">
      <w:pPr>
        <w:spacing w:after="0" w:line="240" w:lineRule="auto"/>
        <w:jc w:val="both"/>
        <w:rPr>
          <w:rFonts w:ascii="Arial" w:hAnsi="Arial" w:cs="Arial"/>
          <w:sz w:val="24"/>
          <w:szCs w:val="24"/>
        </w:rPr>
      </w:pPr>
    </w:p>
    <w:p w14:paraId="71EB8F3C" w14:textId="61625160" w:rsidR="00787557" w:rsidRDefault="00787557" w:rsidP="00C05C1E">
      <w:pPr>
        <w:spacing w:after="0" w:line="240" w:lineRule="auto"/>
        <w:jc w:val="both"/>
        <w:rPr>
          <w:rFonts w:ascii="Arial" w:hAnsi="Arial" w:cs="Arial"/>
          <w:color w:val="FF0000"/>
          <w:sz w:val="24"/>
          <w:szCs w:val="24"/>
        </w:rPr>
      </w:pPr>
      <w:r>
        <w:rPr>
          <w:rFonts w:ascii="Arial" w:hAnsi="Arial" w:cs="Arial"/>
          <w:sz w:val="24"/>
          <w:szCs w:val="24"/>
        </w:rPr>
        <w:t xml:space="preserve">La política de tratamiento de datos </w:t>
      </w:r>
      <w:r w:rsidR="00C87447">
        <w:rPr>
          <w:rFonts w:ascii="Arial" w:hAnsi="Arial" w:cs="Arial"/>
          <w:sz w:val="24"/>
          <w:szCs w:val="24"/>
        </w:rPr>
        <w:t xml:space="preserve">que presenta este documento </w:t>
      </w:r>
      <w:r>
        <w:rPr>
          <w:rFonts w:ascii="Arial" w:hAnsi="Arial" w:cs="Arial"/>
          <w:sz w:val="24"/>
          <w:szCs w:val="24"/>
        </w:rPr>
        <w:t xml:space="preserve">hace parte </w:t>
      </w:r>
      <w:r w:rsidR="00C87447">
        <w:rPr>
          <w:rFonts w:ascii="Arial" w:hAnsi="Arial" w:cs="Arial"/>
          <w:sz w:val="24"/>
          <w:szCs w:val="24"/>
        </w:rPr>
        <w:t xml:space="preserve">integral </w:t>
      </w:r>
      <w:r>
        <w:rPr>
          <w:rFonts w:ascii="Arial" w:hAnsi="Arial" w:cs="Arial"/>
          <w:sz w:val="24"/>
          <w:szCs w:val="24"/>
        </w:rPr>
        <w:t xml:space="preserve">de la política de seguridad </w:t>
      </w:r>
      <w:r w:rsidR="00103D79">
        <w:rPr>
          <w:rFonts w:ascii="Arial" w:hAnsi="Arial" w:cs="Arial"/>
          <w:sz w:val="24"/>
          <w:szCs w:val="24"/>
        </w:rPr>
        <w:t xml:space="preserve">y privacidad </w:t>
      </w:r>
      <w:r w:rsidR="00C87447">
        <w:rPr>
          <w:rFonts w:ascii="Arial" w:hAnsi="Arial" w:cs="Arial"/>
          <w:sz w:val="24"/>
          <w:szCs w:val="24"/>
        </w:rPr>
        <w:t>de la información.</w:t>
      </w:r>
    </w:p>
    <w:p w14:paraId="74E2F784" w14:textId="77777777" w:rsidR="00787557" w:rsidRDefault="00787557" w:rsidP="00C05C1E">
      <w:pPr>
        <w:spacing w:after="0" w:line="240" w:lineRule="auto"/>
        <w:jc w:val="both"/>
        <w:rPr>
          <w:rFonts w:ascii="Arial" w:hAnsi="Arial" w:cs="Arial"/>
          <w:color w:val="FF0000"/>
          <w:sz w:val="24"/>
          <w:szCs w:val="24"/>
        </w:rPr>
      </w:pPr>
    </w:p>
    <w:p w14:paraId="2C10AE93" w14:textId="018BE7C2" w:rsidR="00C05C1E" w:rsidRPr="00850A60" w:rsidRDefault="00A65B29" w:rsidP="00C05C1E">
      <w:pPr>
        <w:spacing w:after="0" w:line="240" w:lineRule="auto"/>
        <w:jc w:val="both"/>
        <w:rPr>
          <w:rFonts w:ascii="Arial" w:hAnsi="Arial" w:cs="Arial"/>
          <w:sz w:val="24"/>
          <w:szCs w:val="24"/>
        </w:rPr>
      </w:pPr>
      <w:r>
        <w:rPr>
          <w:rFonts w:ascii="Arial" w:hAnsi="Arial" w:cs="Arial"/>
          <w:sz w:val="24"/>
          <w:szCs w:val="24"/>
        </w:rPr>
        <w:t>.</w:t>
      </w:r>
    </w:p>
    <w:p w14:paraId="1705F5FA" w14:textId="08C0DB90" w:rsidR="00C05C1E" w:rsidRPr="00850A60" w:rsidRDefault="00A65B29" w:rsidP="00C05C1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6" w:name="_Toc536718665"/>
      <w:r>
        <w:rPr>
          <w:rFonts w:ascii="Arial" w:eastAsia="MS Gothic" w:hAnsi="Arial" w:cs="Arial"/>
          <w:color w:val="1C75BC"/>
          <w:spacing w:val="20"/>
          <w:sz w:val="36"/>
          <w:szCs w:val="36"/>
          <w:lang w:eastAsia="en-US"/>
        </w:rPr>
        <w:t>ALCANCE</w:t>
      </w:r>
      <w:bookmarkEnd w:id="6"/>
    </w:p>
    <w:p w14:paraId="5ABA3C1E" w14:textId="77777777" w:rsidR="00C05C1E" w:rsidRPr="00850A60" w:rsidRDefault="00C05C1E" w:rsidP="00C05C1E">
      <w:pPr>
        <w:spacing w:after="0" w:line="240" w:lineRule="auto"/>
        <w:jc w:val="both"/>
        <w:rPr>
          <w:rFonts w:ascii="Arial" w:hAnsi="Arial" w:cs="Arial"/>
          <w:sz w:val="24"/>
          <w:szCs w:val="24"/>
        </w:rPr>
      </w:pPr>
    </w:p>
    <w:p w14:paraId="35A12740" w14:textId="1393CC61" w:rsidR="00C05C1E" w:rsidRDefault="00A65B29" w:rsidP="00C05C1E">
      <w:pPr>
        <w:spacing w:after="0" w:line="240" w:lineRule="auto"/>
        <w:jc w:val="both"/>
        <w:rPr>
          <w:rFonts w:ascii="Arial" w:hAnsi="Arial" w:cs="Arial"/>
          <w:sz w:val="24"/>
          <w:szCs w:val="24"/>
        </w:rPr>
      </w:pPr>
      <w:r>
        <w:rPr>
          <w:rFonts w:ascii="Arial" w:hAnsi="Arial" w:cs="Arial"/>
          <w:sz w:val="24"/>
          <w:szCs w:val="24"/>
        </w:rPr>
        <w:t xml:space="preserve">Esta </w:t>
      </w:r>
      <w:r w:rsidR="00AB71EE">
        <w:rPr>
          <w:rFonts w:ascii="Arial" w:hAnsi="Arial" w:cs="Arial"/>
          <w:sz w:val="24"/>
          <w:szCs w:val="24"/>
        </w:rPr>
        <w:t>política</w:t>
      </w:r>
      <w:r>
        <w:rPr>
          <w:rFonts w:ascii="Arial" w:hAnsi="Arial" w:cs="Arial"/>
          <w:sz w:val="24"/>
          <w:szCs w:val="24"/>
        </w:rPr>
        <w:t xml:space="preserve"> </w:t>
      </w:r>
      <w:r w:rsidR="00CF1F6E">
        <w:rPr>
          <w:rFonts w:ascii="Arial" w:hAnsi="Arial" w:cs="Arial"/>
          <w:sz w:val="24"/>
          <w:szCs w:val="24"/>
        </w:rPr>
        <w:t xml:space="preserve">de protección de datos aplica a todos los servidores </w:t>
      </w:r>
      <w:r w:rsidR="00103D79">
        <w:rPr>
          <w:rFonts w:ascii="Arial" w:hAnsi="Arial" w:cs="Arial"/>
          <w:sz w:val="24"/>
          <w:szCs w:val="24"/>
        </w:rPr>
        <w:t xml:space="preserve">públicos </w:t>
      </w:r>
      <w:r w:rsidR="00CF1F6E">
        <w:rPr>
          <w:rFonts w:ascii="Arial" w:hAnsi="Arial" w:cs="Arial"/>
          <w:sz w:val="24"/>
          <w:szCs w:val="24"/>
        </w:rPr>
        <w:t xml:space="preserve">colaboradores, proveedores </w:t>
      </w:r>
      <w:r w:rsidR="00C87447">
        <w:rPr>
          <w:rFonts w:ascii="Arial" w:hAnsi="Arial" w:cs="Arial"/>
          <w:sz w:val="24"/>
          <w:szCs w:val="24"/>
        </w:rPr>
        <w:t>y</w:t>
      </w:r>
      <w:r w:rsidR="00CF1F6E">
        <w:rPr>
          <w:rFonts w:ascii="Arial" w:hAnsi="Arial" w:cs="Arial"/>
          <w:sz w:val="24"/>
          <w:szCs w:val="24"/>
        </w:rPr>
        <w:t xml:space="preserve"> personal ext</w:t>
      </w:r>
      <w:r w:rsidR="00103D79">
        <w:rPr>
          <w:rFonts w:ascii="Arial" w:hAnsi="Arial" w:cs="Arial"/>
          <w:sz w:val="24"/>
          <w:szCs w:val="24"/>
        </w:rPr>
        <w:t>e</w:t>
      </w:r>
      <w:r w:rsidR="00CF1F6E">
        <w:rPr>
          <w:rFonts w:ascii="Arial" w:hAnsi="Arial" w:cs="Arial"/>
          <w:sz w:val="24"/>
          <w:szCs w:val="24"/>
        </w:rPr>
        <w:t>rno que tenga acceso a los datos personales</w:t>
      </w:r>
      <w:r w:rsidR="00C87447">
        <w:rPr>
          <w:rFonts w:ascii="Arial" w:hAnsi="Arial" w:cs="Arial"/>
          <w:sz w:val="24"/>
          <w:szCs w:val="24"/>
        </w:rPr>
        <w:t xml:space="preserve"> recogidos por APC-Colombia. I</w:t>
      </w:r>
      <w:r w:rsidR="00CF1F6E">
        <w:rPr>
          <w:rFonts w:ascii="Arial" w:hAnsi="Arial" w:cs="Arial"/>
          <w:sz w:val="24"/>
          <w:szCs w:val="24"/>
        </w:rPr>
        <w:t xml:space="preserve">gualmente </w:t>
      </w:r>
      <w:r>
        <w:rPr>
          <w:rFonts w:ascii="Arial" w:hAnsi="Arial" w:cs="Arial"/>
          <w:sz w:val="24"/>
          <w:szCs w:val="24"/>
        </w:rPr>
        <w:t>aplica a toda la información determinada como dato personal que se encuentre registrada en bases de datos, archivos</w:t>
      </w:r>
      <w:r w:rsidR="00F7503C">
        <w:rPr>
          <w:rFonts w:ascii="Arial" w:hAnsi="Arial" w:cs="Arial"/>
          <w:sz w:val="24"/>
          <w:szCs w:val="24"/>
        </w:rPr>
        <w:t xml:space="preserve"> de información</w:t>
      </w:r>
      <w:r>
        <w:rPr>
          <w:rFonts w:ascii="Arial" w:hAnsi="Arial" w:cs="Arial"/>
          <w:sz w:val="24"/>
          <w:szCs w:val="24"/>
        </w:rPr>
        <w:t xml:space="preserve"> o cualquier medio de almacenamiento </w:t>
      </w:r>
      <w:r w:rsidR="00CF1F6E">
        <w:rPr>
          <w:rFonts w:ascii="Arial" w:hAnsi="Arial" w:cs="Arial"/>
          <w:sz w:val="24"/>
          <w:szCs w:val="24"/>
        </w:rPr>
        <w:t xml:space="preserve">en poder de </w:t>
      </w:r>
      <w:r>
        <w:rPr>
          <w:rFonts w:ascii="Arial" w:hAnsi="Arial" w:cs="Arial"/>
          <w:sz w:val="24"/>
          <w:szCs w:val="24"/>
        </w:rPr>
        <w:t xml:space="preserve">la APC-Colombia </w:t>
      </w:r>
      <w:r w:rsidR="00CF1F6E">
        <w:rPr>
          <w:rFonts w:ascii="Arial" w:hAnsi="Arial" w:cs="Arial"/>
          <w:sz w:val="24"/>
          <w:szCs w:val="24"/>
        </w:rPr>
        <w:t xml:space="preserve">y que </w:t>
      </w:r>
      <w:r w:rsidR="00C87447">
        <w:rPr>
          <w:rFonts w:ascii="Arial" w:hAnsi="Arial" w:cs="Arial"/>
          <w:sz w:val="24"/>
          <w:szCs w:val="24"/>
        </w:rPr>
        <w:t>por sus características particulares haya sido contemplada en la L</w:t>
      </w:r>
      <w:r w:rsidR="00CF1F6E">
        <w:rPr>
          <w:rFonts w:ascii="Arial" w:hAnsi="Arial" w:cs="Arial"/>
          <w:sz w:val="24"/>
          <w:szCs w:val="24"/>
        </w:rPr>
        <w:t>ey 1581 de 2012.</w:t>
      </w:r>
    </w:p>
    <w:p w14:paraId="28146FCB" w14:textId="77777777" w:rsidR="00C87447" w:rsidRDefault="00C87447" w:rsidP="00C05C1E">
      <w:pPr>
        <w:spacing w:after="0" w:line="240" w:lineRule="auto"/>
        <w:jc w:val="both"/>
        <w:rPr>
          <w:rFonts w:ascii="Arial" w:hAnsi="Arial" w:cs="Arial"/>
          <w:sz w:val="24"/>
          <w:szCs w:val="24"/>
        </w:rPr>
      </w:pPr>
    </w:p>
    <w:p w14:paraId="3AD85608" w14:textId="77777777" w:rsidR="00AB71EE" w:rsidRDefault="00AB71EE" w:rsidP="00C05C1E">
      <w:pPr>
        <w:spacing w:after="0" w:line="240" w:lineRule="auto"/>
        <w:jc w:val="both"/>
        <w:rPr>
          <w:rFonts w:ascii="Arial" w:hAnsi="Arial" w:cs="Arial"/>
          <w:sz w:val="24"/>
          <w:szCs w:val="24"/>
        </w:rPr>
      </w:pPr>
    </w:p>
    <w:p w14:paraId="2276005E" w14:textId="76FFBC53" w:rsidR="004A56C8" w:rsidRPr="00850A60" w:rsidRDefault="004A56C8" w:rsidP="004A56C8">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7" w:name="_Toc536718666"/>
      <w:r>
        <w:rPr>
          <w:rFonts w:ascii="Arial" w:eastAsia="MS Gothic" w:hAnsi="Arial" w:cs="Arial"/>
          <w:color w:val="1C75BC"/>
          <w:spacing w:val="20"/>
          <w:sz w:val="36"/>
          <w:szCs w:val="36"/>
          <w:lang w:eastAsia="en-US"/>
        </w:rPr>
        <w:t>OBLIGACIONES</w:t>
      </w:r>
      <w:bookmarkEnd w:id="7"/>
    </w:p>
    <w:p w14:paraId="23F8D82A" w14:textId="77777777" w:rsidR="004A56C8" w:rsidRPr="00850A60" w:rsidRDefault="004A56C8" w:rsidP="004A56C8">
      <w:pPr>
        <w:spacing w:after="0" w:line="240" w:lineRule="auto"/>
        <w:jc w:val="both"/>
        <w:rPr>
          <w:rFonts w:ascii="Arial" w:hAnsi="Arial" w:cs="Arial"/>
          <w:sz w:val="24"/>
          <w:szCs w:val="24"/>
        </w:rPr>
      </w:pPr>
    </w:p>
    <w:p w14:paraId="026B840B" w14:textId="5164F0DD" w:rsidR="00C05C1E" w:rsidRDefault="00932FD9" w:rsidP="00C05C1E">
      <w:pPr>
        <w:spacing w:after="0" w:line="240" w:lineRule="auto"/>
        <w:jc w:val="both"/>
        <w:rPr>
          <w:rFonts w:ascii="Arial" w:hAnsi="Arial" w:cs="Arial"/>
          <w:sz w:val="24"/>
          <w:szCs w:val="24"/>
        </w:rPr>
      </w:pPr>
      <w:r w:rsidRPr="00932FD9">
        <w:rPr>
          <w:rFonts w:ascii="Arial" w:hAnsi="Arial" w:cs="Arial"/>
          <w:sz w:val="24"/>
          <w:szCs w:val="24"/>
        </w:rPr>
        <w:t xml:space="preserve">Todos los funcionarios, contratistas, personal que labore en las instalaciones </w:t>
      </w:r>
      <w:r>
        <w:rPr>
          <w:rFonts w:ascii="Arial" w:hAnsi="Arial" w:cs="Arial"/>
          <w:sz w:val="24"/>
          <w:szCs w:val="24"/>
        </w:rPr>
        <w:t xml:space="preserve">de APC-Colombia, </w:t>
      </w:r>
      <w:r w:rsidRPr="00932FD9">
        <w:rPr>
          <w:rFonts w:ascii="Arial" w:hAnsi="Arial" w:cs="Arial"/>
          <w:sz w:val="24"/>
          <w:szCs w:val="24"/>
        </w:rPr>
        <w:t>vinculado con proveedores</w:t>
      </w:r>
      <w:r w:rsidR="00C87447">
        <w:rPr>
          <w:rFonts w:ascii="Arial" w:hAnsi="Arial" w:cs="Arial"/>
          <w:sz w:val="24"/>
          <w:szCs w:val="24"/>
        </w:rPr>
        <w:t>,</w:t>
      </w:r>
      <w:r w:rsidRPr="00932FD9">
        <w:rPr>
          <w:rFonts w:ascii="Arial" w:hAnsi="Arial" w:cs="Arial"/>
          <w:sz w:val="24"/>
          <w:szCs w:val="24"/>
        </w:rPr>
        <w:t xml:space="preserve"> o personal e</w:t>
      </w:r>
      <w:r>
        <w:rPr>
          <w:rFonts w:ascii="Arial" w:hAnsi="Arial" w:cs="Arial"/>
          <w:sz w:val="24"/>
          <w:szCs w:val="24"/>
        </w:rPr>
        <w:t>xterno de la Entidad</w:t>
      </w:r>
      <w:r w:rsidRPr="00932FD9">
        <w:rPr>
          <w:rFonts w:ascii="Arial" w:hAnsi="Arial" w:cs="Arial"/>
          <w:sz w:val="24"/>
          <w:szCs w:val="24"/>
        </w:rPr>
        <w:t>, que por su</w:t>
      </w:r>
      <w:r w:rsidR="00C87447">
        <w:rPr>
          <w:rFonts w:ascii="Arial" w:hAnsi="Arial" w:cs="Arial"/>
          <w:sz w:val="24"/>
          <w:szCs w:val="24"/>
        </w:rPr>
        <w:t>s</w:t>
      </w:r>
      <w:r w:rsidRPr="00932FD9">
        <w:rPr>
          <w:rFonts w:ascii="Arial" w:hAnsi="Arial" w:cs="Arial"/>
          <w:sz w:val="24"/>
          <w:szCs w:val="24"/>
        </w:rPr>
        <w:t xml:space="preserve"> labor</w:t>
      </w:r>
      <w:r w:rsidR="00C87447">
        <w:rPr>
          <w:rFonts w:ascii="Arial" w:hAnsi="Arial" w:cs="Arial"/>
          <w:sz w:val="24"/>
          <w:szCs w:val="24"/>
        </w:rPr>
        <w:t>es</w:t>
      </w:r>
      <w:r w:rsidRPr="00932FD9">
        <w:rPr>
          <w:rFonts w:ascii="Arial" w:hAnsi="Arial" w:cs="Arial"/>
          <w:sz w:val="24"/>
          <w:szCs w:val="24"/>
        </w:rPr>
        <w:t xml:space="preserve"> </w:t>
      </w:r>
      <w:r w:rsidR="00796A04">
        <w:rPr>
          <w:rFonts w:ascii="Arial" w:hAnsi="Arial" w:cs="Arial"/>
          <w:sz w:val="24"/>
          <w:szCs w:val="24"/>
        </w:rPr>
        <w:t>recolecten, almacene</w:t>
      </w:r>
      <w:r w:rsidRPr="00932FD9">
        <w:rPr>
          <w:rFonts w:ascii="Arial" w:hAnsi="Arial" w:cs="Arial"/>
          <w:sz w:val="24"/>
          <w:szCs w:val="24"/>
        </w:rPr>
        <w:t>n, us</w:t>
      </w:r>
      <w:r w:rsidR="00796A04">
        <w:rPr>
          <w:rFonts w:ascii="Arial" w:hAnsi="Arial" w:cs="Arial"/>
          <w:sz w:val="24"/>
          <w:szCs w:val="24"/>
        </w:rPr>
        <w:t>en, circulen</w:t>
      </w:r>
      <w:r w:rsidRPr="00932FD9">
        <w:rPr>
          <w:rFonts w:ascii="Arial" w:hAnsi="Arial" w:cs="Arial"/>
          <w:sz w:val="24"/>
          <w:szCs w:val="24"/>
        </w:rPr>
        <w:t xml:space="preserve"> o supriman datos</w:t>
      </w:r>
      <w:r w:rsidR="00796A04">
        <w:rPr>
          <w:rFonts w:ascii="Arial" w:hAnsi="Arial" w:cs="Arial"/>
          <w:sz w:val="24"/>
          <w:szCs w:val="24"/>
        </w:rPr>
        <w:t xml:space="preserve"> cuyo encargado de tratamiento sea la Agencia</w:t>
      </w:r>
      <w:r w:rsidRPr="00932FD9">
        <w:rPr>
          <w:rFonts w:ascii="Arial" w:hAnsi="Arial" w:cs="Arial"/>
          <w:sz w:val="24"/>
          <w:szCs w:val="24"/>
        </w:rPr>
        <w:t>, deberán conocer y dar cumplimiento a la presente política</w:t>
      </w:r>
      <w:r w:rsidR="00796A04">
        <w:rPr>
          <w:rFonts w:ascii="Arial" w:hAnsi="Arial" w:cs="Arial"/>
          <w:sz w:val="24"/>
          <w:szCs w:val="24"/>
        </w:rPr>
        <w:t>.</w:t>
      </w:r>
    </w:p>
    <w:p w14:paraId="0DE30E2D" w14:textId="77777777" w:rsidR="0079074B" w:rsidRPr="00850A60" w:rsidRDefault="0079074B" w:rsidP="0079074B">
      <w:pPr>
        <w:spacing w:after="0" w:line="240" w:lineRule="auto"/>
        <w:jc w:val="both"/>
        <w:rPr>
          <w:rFonts w:ascii="Arial" w:hAnsi="Arial" w:cs="Arial"/>
          <w:sz w:val="24"/>
          <w:szCs w:val="24"/>
        </w:rPr>
      </w:pPr>
    </w:p>
    <w:p w14:paraId="5AA38BA5" w14:textId="77777777"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8" w:name="_Toc488761784"/>
      <w:bookmarkStart w:id="9" w:name="_Toc488761812"/>
      <w:bookmarkStart w:id="10" w:name="_Toc488761830"/>
      <w:bookmarkStart w:id="11" w:name="_Toc488936363"/>
      <w:bookmarkStart w:id="12" w:name="_Toc536718667"/>
      <w:r w:rsidRPr="00850A60">
        <w:rPr>
          <w:rFonts w:ascii="Arial" w:eastAsia="MS Gothic" w:hAnsi="Arial" w:cs="Arial"/>
          <w:color w:val="1C75BC"/>
          <w:spacing w:val="20"/>
          <w:sz w:val="36"/>
          <w:szCs w:val="36"/>
          <w:lang w:eastAsia="en-US"/>
        </w:rPr>
        <w:lastRenderedPageBreak/>
        <w:t>DEFINICIONES</w:t>
      </w:r>
      <w:bookmarkEnd w:id="8"/>
      <w:bookmarkEnd w:id="9"/>
      <w:bookmarkEnd w:id="10"/>
      <w:r>
        <w:rPr>
          <w:rStyle w:val="Refdenotaalpie"/>
          <w:rFonts w:ascii="Arial" w:eastAsia="MS Gothic" w:hAnsi="Arial" w:cs="Arial"/>
          <w:color w:val="1C75BC"/>
          <w:spacing w:val="20"/>
          <w:sz w:val="36"/>
          <w:szCs w:val="36"/>
          <w:lang w:eastAsia="en-US"/>
        </w:rPr>
        <w:footnoteReference w:id="1"/>
      </w:r>
      <w:bookmarkEnd w:id="11"/>
      <w:bookmarkEnd w:id="12"/>
    </w:p>
    <w:p w14:paraId="4F3114BA" w14:textId="77777777" w:rsidR="0079074B" w:rsidRPr="00850A60" w:rsidRDefault="0079074B" w:rsidP="0079074B">
      <w:pPr>
        <w:spacing w:after="0" w:line="240" w:lineRule="auto"/>
        <w:jc w:val="both"/>
        <w:rPr>
          <w:rFonts w:ascii="Arial" w:hAnsi="Arial" w:cs="Arial"/>
          <w:sz w:val="24"/>
          <w:szCs w:val="24"/>
        </w:rPr>
      </w:pPr>
    </w:p>
    <w:p w14:paraId="28F510F8" w14:textId="76A90108" w:rsidR="0079074B" w:rsidRDefault="0079074B" w:rsidP="0079074B">
      <w:pPr>
        <w:spacing w:after="0" w:line="240" w:lineRule="auto"/>
        <w:jc w:val="both"/>
        <w:rPr>
          <w:rFonts w:ascii="Arial" w:hAnsi="Arial" w:cs="Arial"/>
          <w:sz w:val="24"/>
          <w:szCs w:val="24"/>
        </w:rPr>
      </w:pPr>
      <w:r w:rsidRPr="00850A60">
        <w:rPr>
          <w:rFonts w:ascii="Arial" w:hAnsi="Arial" w:cs="Arial"/>
          <w:sz w:val="24"/>
          <w:szCs w:val="24"/>
        </w:rPr>
        <w:t xml:space="preserve">Para efectos de la aplicación de la presente política, se </w:t>
      </w:r>
      <w:r w:rsidR="00796A04">
        <w:rPr>
          <w:rFonts w:ascii="Arial" w:hAnsi="Arial" w:cs="Arial"/>
          <w:sz w:val="24"/>
          <w:szCs w:val="24"/>
        </w:rPr>
        <w:t xml:space="preserve">tendrán en cuenta </w:t>
      </w:r>
      <w:r w:rsidR="00373B0D">
        <w:rPr>
          <w:rFonts w:ascii="Arial" w:hAnsi="Arial" w:cs="Arial"/>
          <w:sz w:val="24"/>
          <w:szCs w:val="24"/>
        </w:rPr>
        <w:t>las definiciones establecidas en el artículo 3 de la Ley 1581 de 2012</w:t>
      </w:r>
      <w:r w:rsidR="00103D79">
        <w:rPr>
          <w:rFonts w:ascii="Arial" w:hAnsi="Arial" w:cs="Arial"/>
          <w:sz w:val="24"/>
          <w:szCs w:val="24"/>
        </w:rPr>
        <w:t>,</w:t>
      </w:r>
      <w:r w:rsidR="00373B0D">
        <w:rPr>
          <w:rFonts w:ascii="Arial" w:hAnsi="Arial" w:cs="Arial"/>
          <w:sz w:val="24"/>
          <w:szCs w:val="24"/>
        </w:rPr>
        <w:t xml:space="preserve"> el artículo 3 del Decreto 1377 de 2013, </w:t>
      </w:r>
      <w:r w:rsidR="00796A04">
        <w:rPr>
          <w:rFonts w:ascii="Arial" w:hAnsi="Arial" w:cs="Arial"/>
          <w:sz w:val="24"/>
          <w:szCs w:val="24"/>
        </w:rPr>
        <w:t xml:space="preserve">en el artículo 3 de </w:t>
      </w:r>
      <w:r w:rsidR="00103D79">
        <w:rPr>
          <w:rFonts w:ascii="Arial" w:hAnsi="Arial" w:cs="Arial"/>
          <w:sz w:val="24"/>
          <w:szCs w:val="24"/>
        </w:rPr>
        <w:t xml:space="preserve">la Ley 1266 de 2008, </w:t>
      </w:r>
      <w:r w:rsidR="00796A04">
        <w:rPr>
          <w:rFonts w:ascii="Arial" w:hAnsi="Arial" w:cs="Arial"/>
          <w:sz w:val="24"/>
          <w:szCs w:val="24"/>
        </w:rPr>
        <w:t>o el que haga sus veces</w:t>
      </w:r>
      <w:r w:rsidRPr="00850A60">
        <w:rPr>
          <w:rFonts w:ascii="Arial" w:hAnsi="Arial" w:cs="Arial"/>
          <w:sz w:val="24"/>
          <w:szCs w:val="24"/>
        </w:rPr>
        <w:t>:</w:t>
      </w:r>
    </w:p>
    <w:p w14:paraId="5C98B510" w14:textId="77777777" w:rsidR="0079074B" w:rsidRDefault="0079074B" w:rsidP="0079074B">
      <w:pPr>
        <w:spacing w:after="0" w:line="240" w:lineRule="auto"/>
        <w:jc w:val="both"/>
        <w:rPr>
          <w:rFonts w:ascii="Arial" w:hAnsi="Arial" w:cs="Arial"/>
          <w:sz w:val="24"/>
          <w:szCs w:val="24"/>
        </w:rPr>
      </w:pPr>
    </w:p>
    <w:p w14:paraId="6966FEC7" w14:textId="77777777" w:rsidR="0079074B" w:rsidRPr="00850A60" w:rsidRDefault="0079074B" w:rsidP="0079074B">
      <w:pPr>
        <w:spacing w:after="0" w:line="240" w:lineRule="auto"/>
        <w:jc w:val="both"/>
        <w:rPr>
          <w:rFonts w:ascii="Arial" w:hAnsi="Arial" w:cs="Arial"/>
          <w:sz w:val="24"/>
          <w:szCs w:val="24"/>
        </w:rPr>
      </w:pPr>
    </w:p>
    <w:p w14:paraId="2F48FB93"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Autorización:</w:t>
      </w:r>
      <w:r>
        <w:rPr>
          <w:rFonts w:ascii="Arial" w:hAnsi="Arial" w:cs="Arial"/>
          <w:sz w:val="24"/>
          <w:szCs w:val="24"/>
        </w:rPr>
        <w:t xml:space="preserve"> Consentimiento previo, expreso e informado del Titular para llevar a cabo el Tratamiento de datos personales.</w:t>
      </w:r>
    </w:p>
    <w:p w14:paraId="1DE803BB" w14:textId="77777777" w:rsidR="0079074B" w:rsidRDefault="0079074B" w:rsidP="0079074B">
      <w:pPr>
        <w:pStyle w:val="Prrafodelista"/>
        <w:spacing w:after="0" w:line="240" w:lineRule="auto"/>
        <w:jc w:val="both"/>
        <w:rPr>
          <w:rFonts w:ascii="Arial" w:hAnsi="Arial" w:cs="Arial"/>
          <w:sz w:val="24"/>
          <w:szCs w:val="24"/>
        </w:rPr>
      </w:pPr>
    </w:p>
    <w:p w14:paraId="68E3E1CA"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Aviso de Privacidad</w:t>
      </w:r>
      <w:r>
        <w:rPr>
          <w:rFonts w:ascii="Arial" w:hAnsi="Arial" w:cs="Arial"/>
          <w:sz w:val="24"/>
          <w:szCs w:val="24"/>
        </w:rPr>
        <w:t>: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0959FFD1" w14:textId="77777777" w:rsidR="0079074B" w:rsidRPr="001F403D" w:rsidRDefault="0079074B" w:rsidP="0079074B">
      <w:pPr>
        <w:pStyle w:val="Prrafodelista"/>
        <w:rPr>
          <w:rFonts w:ascii="Arial" w:hAnsi="Arial" w:cs="Arial"/>
          <w:sz w:val="24"/>
          <w:szCs w:val="24"/>
        </w:rPr>
      </w:pPr>
    </w:p>
    <w:p w14:paraId="5CB7AAF3"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Base de Datos</w:t>
      </w:r>
      <w:r>
        <w:rPr>
          <w:rFonts w:ascii="Arial" w:hAnsi="Arial" w:cs="Arial"/>
          <w:sz w:val="24"/>
          <w:szCs w:val="24"/>
        </w:rPr>
        <w:t>: Conjunto organizado de datos personales que sea objeto de Tratamiento.</w:t>
      </w:r>
    </w:p>
    <w:p w14:paraId="0D2604B2" w14:textId="77777777" w:rsidR="0079074B" w:rsidRPr="001F403D" w:rsidRDefault="0079074B" w:rsidP="0079074B">
      <w:pPr>
        <w:pStyle w:val="Prrafodelista"/>
        <w:rPr>
          <w:rFonts w:ascii="Arial" w:hAnsi="Arial" w:cs="Arial"/>
          <w:sz w:val="24"/>
          <w:szCs w:val="24"/>
        </w:rPr>
      </w:pPr>
    </w:p>
    <w:p w14:paraId="068EE108"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Dato Personal</w:t>
      </w:r>
      <w:r>
        <w:rPr>
          <w:rFonts w:ascii="Arial" w:hAnsi="Arial" w:cs="Arial"/>
          <w:sz w:val="24"/>
          <w:szCs w:val="24"/>
        </w:rPr>
        <w:t>: Cualquier información vinculada o que pueda asociarse a una o varias personas naturales determinadas o determinables.</w:t>
      </w:r>
    </w:p>
    <w:p w14:paraId="325BA482" w14:textId="77777777" w:rsidR="0079074B" w:rsidRPr="001F403D" w:rsidRDefault="0079074B" w:rsidP="0079074B">
      <w:pPr>
        <w:pStyle w:val="Prrafodelista"/>
        <w:spacing w:after="0" w:line="240" w:lineRule="auto"/>
        <w:jc w:val="both"/>
        <w:rPr>
          <w:rFonts w:ascii="Arial" w:hAnsi="Arial" w:cs="Arial"/>
          <w:sz w:val="24"/>
          <w:szCs w:val="24"/>
        </w:rPr>
      </w:pPr>
    </w:p>
    <w:p w14:paraId="767FE68A" w14:textId="77777777" w:rsidR="0079074B" w:rsidRPr="001F403D"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Dato Público:</w:t>
      </w:r>
      <w:r w:rsidRPr="001F403D">
        <w:rPr>
          <w:rFonts w:ascii="Arial" w:hAnsi="Arial" w:cs="Arial"/>
          <w:sz w:val="24"/>
          <w:szCs w:val="24"/>
        </w:rPr>
        <w:t xml:space="preserve"> </w:t>
      </w:r>
      <w:r w:rsidRPr="0069410F">
        <w:rPr>
          <w:rFonts w:ascii="Arial" w:hAnsi="Arial" w:cs="Arial"/>
          <w:sz w:val="24"/>
          <w:szCs w:val="24"/>
        </w:rPr>
        <w:t>Es el dato calificado como tal según los mandatos de la Ley o de la Constitución Política y todos aquellos que no sean semiprivados o privados, de conformidad con la Ley 1266 de 2008. Son públicos, entre otros, los datos contenidos en documentos públicos, sentencias judiciales debidamente ejecutoriadas que no estén sometidos a reserva y los relativos al estado civil de las personas.</w:t>
      </w:r>
    </w:p>
    <w:p w14:paraId="23BC2868" w14:textId="77777777" w:rsidR="0079074B" w:rsidRPr="00850A60" w:rsidRDefault="0079074B" w:rsidP="0079074B">
      <w:pPr>
        <w:pStyle w:val="Prrafodelista"/>
        <w:rPr>
          <w:rFonts w:ascii="Arial" w:hAnsi="Arial" w:cs="Arial"/>
          <w:sz w:val="24"/>
          <w:szCs w:val="24"/>
        </w:rPr>
      </w:pPr>
    </w:p>
    <w:p w14:paraId="0466E365" w14:textId="77777777" w:rsidR="0079074B" w:rsidRPr="00850A60" w:rsidRDefault="0079074B" w:rsidP="0079074B">
      <w:pPr>
        <w:pStyle w:val="Prrafodelista"/>
        <w:spacing w:after="0" w:line="240" w:lineRule="auto"/>
        <w:jc w:val="both"/>
        <w:rPr>
          <w:rFonts w:ascii="Arial" w:hAnsi="Arial" w:cs="Arial"/>
          <w:sz w:val="24"/>
          <w:szCs w:val="24"/>
        </w:rPr>
      </w:pPr>
      <w:r w:rsidRPr="00850A60">
        <w:rPr>
          <w:rFonts w:ascii="Arial" w:hAnsi="Arial" w:cs="Arial"/>
          <w:sz w:val="24"/>
          <w:szCs w:val="24"/>
        </w:rPr>
        <w:t>La ley 1581 de 2012 establece las siguientes categorías especiales de datos personales:</w:t>
      </w:r>
    </w:p>
    <w:p w14:paraId="7A2E4359" w14:textId="77777777" w:rsidR="0079074B" w:rsidRPr="00850A60" w:rsidRDefault="0079074B" w:rsidP="0079074B">
      <w:pPr>
        <w:pStyle w:val="Prrafodelista"/>
        <w:rPr>
          <w:rFonts w:ascii="Arial" w:hAnsi="Arial" w:cs="Arial"/>
          <w:sz w:val="24"/>
          <w:szCs w:val="24"/>
        </w:rPr>
      </w:pPr>
    </w:p>
    <w:p w14:paraId="5BDAAD3C" w14:textId="77777777" w:rsidR="0079074B" w:rsidRPr="007A6502" w:rsidRDefault="0079074B" w:rsidP="003F4C93">
      <w:pPr>
        <w:pStyle w:val="Prrafodelista"/>
        <w:numPr>
          <w:ilvl w:val="0"/>
          <w:numId w:val="2"/>
        </w:numPr>
        <w:spacing w:after="0" w:line="240" w:lineRule="auto"/>
        <w:jc w:val="both"/>
        <w:rPr>
          <w:rFonts w:ascii="Arial" w:hAnsi="Arial" w:cs="Arial"/>
          <w:sz w:val="24"/>
          <w:szCs w:val="24"/>
        </w:rPr>
      </w:pPr>
      <w:r w:rsidRPr="007A6502">
        <w:rPr>
          <w:rFonts w:ascii="Arial" w:hAnsi="Arial" w:cs="Arial"/>
          <w:b/>
          <w:sz w:val="24"/>
          <w:szCs w:val="24"/>
        </w:rPr>
        <w:t>Datos sensibles</w:t>
      </w:r>
      <w:r w:rsidRPr="007A6502">
        <w:rPr>
          <w:rFonts w:ascii="Arial" w:hAnsi="Arial" w:cs="Arial"/>
          <w:sz w:val="24"/>
          <w:szCs w:val="24"/>
        </w:rPr>
        <w:t xml:space="preserve">: Son aquellos que afectan la intimidad del Titular o cuyo uso indebido puede generar su discriminación, tales como aquellos que revelen el origen racial o étnico, la orientación política, las convicciones religiosas o </w:t>
      </w:r>
      <w:r w:rsidRPr="007A6502">
        <w:rPr>
          <w:rFonts w:ascii="Arial" w:hAnsi="Arial" w:cs="Arial"/>
          <w:sz w:val="24"/>
          <w:szCs w:val="24"/>
        </w:rPr>
        <w:lastRenderedPageBreak/>
        <w:t>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6F34B308" w14:textId="77777777" w:rsidR="0079074B" w:rsidRPr="00850A60" w:rsidRDefault="0079074B" w:rsidP="0079074B">
      <w:pPr>
        <w:pStyle w:val="Prrafodelista"/>
        <w:spacing w:after="0" w:line="240" w:lineRule="auto"/>
        <w:jc w:val="both"/>
        <w:rPr>
          <w:rFonts w:ascii="Arial" w:hAnsi="Arial" w:cs="Arial"/>
          <w:sz w:val="24"/>
          <w:szCs w:val="24"/>
        </w:rPr>
      </w:pPr>
    </w:p>
    <w:p w14:paraId="53C52ABF" w14:textId="09EDB325" w:rsidR="0079074B" w:rsidRPr="00850A60" w:rsidRDefault="0079074B" w:rsidP="003F4C93">
      <w:pPr>
        <w:pStyle w:val="Prrafodelista"/>
        <w:numPr>
          <w:ilvl w:val="0"/>
          <w:numId w:val="2"/>
        </w:numPr>
        <w:spacing w:after="0" w:line="240" w:lineRule="auto"/>
        <w:ind w:left="709"/>
        <w:contextualSpacing w:val="0"/>
        <w:jc w:val="both"/>
        <w:rPr>
          <w:rFonts w:ascii="Arial" w:hAnsi="Arial" w:cs="Arial"/>
          <w:sz w:val="24"/>
          <w:szCs w:val="24"/>
        </w:rPr>
      </w:pPr>
      <w:r w:rsidRPr="00850A60">
        <w:rPr>
          <w:rFonts w:ascii="Arial" w:hAnsi="Arial" w:cs="Arial"/>
          <w:b/>
          <w:sz w:val="24"/>
          <w:szCs w:val="24"/>
        </w:rPr>
        <w:t>Datos personales de los niños, niñas y adolescentes</w:t>
      </w:r>
      <w:r w:rsidRPr="00850A60">
        <w:rPr>
          <w:rFonts w:ascii="Arial" w:hAnsi="Arial" w:cs="Arial"/>
          <w:sz w:val="24"/>
          <w:szCs w:val="24"/>
        </w:rPr>
        <w:t>: Se debe tener en cuenta que aunque la Ley 1581 de 2012 prohíbe el tratamiento de los datos personales de los niños, niñas y adolescentes, salvo aquellos que por su naturaleza son públicos, la Corte Constitucional precisó</w:t>
      </w:r>
      <w:r>
        <w:rPr>
          <w:rFonts w:ascii="Arial" w:hAnsi="Arial" w:cs="Arial"/>
          <w:sz w:val="24"/>
          <w:szCs w:val="24"/>
        </w:rPr>
        <w:t xml:space="preserve"> en la Sentencia C-748/11</w:t>
      </w:r>
      <w:r w:rsidRPr="00850A60">
        <w:rPr>
          <w:rFonts w:ascii="Arial" w:hAnsi="Arial" w:cs="Arial"/>
          <w:sz w:val="24"/>
          <w:szCs w:val="24"/>
        </w:rPr>
        <w:t xml:space="preserve"> que independientemente de la naturaleza del dato, se puede realizar el tratamiento de éstos “siempre y cuando el fin que se persiga con dicho tratamiento responda al interés superior de los niños, niñas y adolescentes y se asegure sin excepción alguna el respeto a sus derechos prevalentes”.</w:t>
      </w:r>
    </w:p>
    <w:p w14:paraId="4E05D081" w14:textId="77777777" w:rsidR="0079074B" w:rsidRPr="00850A60" w:rsidRDefault="0079074B" w:rsidP="0079074B">
      <w:pPr>
        <w:pStyle w:val="Prrafodelista"/>
        <w:spacing w:after="0" w:line="240" w:lineRule="auto"/>
        <w:ind w:left="709"/>
        <w:contextualSpacing w:val="0"/>
        <w:jc w:val="both"/>
        <w:rPr>
          <w:rFonts w:ascii="Arial" w:hAnsi="Arial" w:cs="Arial"/>
          <w:sz w:val="24"/>
          <w:szCs w:val="24"/>
        </w:rPr>
      </w:pPr>
    </w:p>
    <w:p w14:paraId="501CCD03" w14:textId="77777777" w:rsidR="0079074B" w:rsidRPr="002E3B5D" w:rsidRDefault="0079074B" w:rsidP="003F4C93">
      <w:pPr>
        <w:pStyle w:val="Prrafodelista"/>
        <w:numPr>
          <w:ilvl w:val="0"/>
          <w:numId w:val="2"/>
        </w:numPr>
        <w:spacing w:after="0" w:line="240" w:lineRule="auto"/>
        <w:ind w:left="709"/>
        <w:jc w:val="both"/>
        <w:rPr>
          <w:rFonts w:ascii="Arial" w:hAnsi="Arial" w:cs="Arial"/>
          <w:sz w:val="24"/>
          <w:szCs w:val="24"/>
        </w:rPr>
      </w:pPr>
      <w:r w:rsidRPr="002E3B5D">
        <w:rPr>
          <w:rFonts w:ascii="Arial" w:hAnsi="Arial" w:cs="Arial"/>
          <w:b/>
          <w:sz w:val="24"/>
          <w:szCs w:val="24"/>
        </w:rPr>
        <w:t>Encargado del Tratamiento</w:t>
      </w:r>
      <w:r w:rsidRPr="002E3B5D">
        <w:rPr>
          <w:rFonts w:ascii="Arial" w:hAnsi="Arial" w:cs="Arial"/>
          <w:sz w:val="24"/>
          <w:szCs w:val="24"/>
        </w:rPr>
        <w:t xml:space="preserve">: Persona natural o jurídica, pública o privada, que por sí misma o en asocio con otros, realice el Tratamiento de datos personales por cuenta del Responsable del Tratamiento. </w:t>
      </w:r>
    </w:p>
    <w:p w14:paraId="7BF1D85C" w14:textId="77777777" w:rsidR="0079074B" w:rsidRPr="001F403D" w:rsidRDefault="0079074B" w:rsidP="0079074B">
      <w:pPr>
        <w:pStyle w:val="Prrafodelista"/>
        <w:spacing w:after="0" w:line="240" w:lineRule="auto"/>
        <w:ind w:left="709"/>
        <w:jc w:val="both"/>
        <w:rPr>
          <w:rFonts w:ascii="Arial" w:hAnsi="Arial" w:cs="Arial"/>
          <w:sz w:val="24"/>
          <w:szCs w:val="24"/>
        </w:rPr>
      </w:pPr>
    </w:p>
    <w:p w14:paraId="08062D53" w14:textId="77777777" w:rsidR="0079074B" w:rsidRDefault="0079074B" w:rsidP="003F4C93">
      <w:pPr>
        <w:pStyle w:val="Prrafodelista"/>
        <w:numPr>
          <w:ilvl w:val="0"/>
          <w:numId w:val="2"/>
        </w:numPr>
        <w:spacing w:after="0" w:line="240" w:lineRule="auto"/>
        <w:ind w:left="709"/>
        <w:jc w:val="both"/>
        <w:rPr>
          <w:rFonts w:ascii="Arial" w:hAnsi="Arial" w:cs="Arial"/>
          <w:sz w:val="24"/>
          <w:szCs w:val="24"/>
        </w:rPr>
      </w:pPr>
      <w:r w:rsidRPr="00850A60">
        <w:rPr>
          <w:rFonts w:ascii="Arial" w:hAnsi="Arial" w:cs="Arial"/>
          <w:b/>
          <w:sz w:val="24"/>
          <w:szCs w:val="24"/>
        </w:rPr>
        <w:t>Responsable de Tratamiento</w:t>
      </w:r>
      <w:r w:rsidRPr="00850A60">
        <w:rPr>
          <w:rFonts w:ascii="Arial" w:hAnsi="Arial" w:cs="Arial"/>
          <w:sz w:val="24"/>
          <w:szCs w:val="24"/>
        </w:rPr>
        <w:t xml:space="preserve">: Persona natural o jurídica, pública o privada, que por sí misma o en asocio con otros, decida sobre la base de datos y/o el Tratamiento de los datos. </w:t>
      </w:r>
    </w:p>
    <w:p w14:paraId="70056BD7" w14:textId="77777777" w:rsidR="0079074B" w:rsidRPr="001F403D" w:rsidRDefault="0079074B" w:rsidP="0079074B">
      <w:pPr>
        <w:pStyle w:val="Prrafodelista"/>
        <w:rPr>
          <w:rFonts w:ascii="Arial" w:hAnsi="Arial" w:cs="Arial"/>
          <w:sz w:val="24"/>
          <w:szCs w:val="24"/>
        </w:rPr>
      </w:pPr>
    </w:p>
    <w:p w14:paraId="1B071B22" w14:textId="77777777" w:rsidR="0079074B" w:rsidRDefault="0079074B" w:rsidP="003F4C93">
      <w:pPr>
        <w:pStyle w:val="Prrafodelista"/>
        <w:numPr>
          <w:ilvl w:val="0"/>
          <w:numId w:val="2"/>
        </w:numPr>
        <w:spacing w:after="0" w:line="240" w:lineRule="auto"/>
        <w:ind w:left="709"/>
        <w:jc w:val="both"/>
        <w:rPr>
          <w:rFonts w:ascii="Arial" w:hAnsi="Arial" w:cs="Arial"/>
          <w:sz w:val="24"/>
          <w:szCs w:val="24"/>
        </w:rPr>
      </w:pPr>
      <w:r w:rsidRPr="001F403D">
        <w:rPr>
          <w:rFonts w:ascii="Arial" w:hAnsi="Arial" w:cs="Arial"/>
          <w:b/>
          <w:sz w:val="24"/>
          <w:szCs w:val="24"/>
        </w:rPr>
        <w:t>Titular:</w:t>
      </w:r>
      <w:r>
        <w:rPr>
          <w:rFonts w:ascii="Arial" w:hAnsi="Arial" w:cs="Arial"/>
          <w:sz w:val="24"/>
          <w:szCs w:val="24"/>
        </w:rPr>
        <w:t xml:space="preserve"> Persona natural cuyos datos personales sean objeto de Tratamiento.</w:t>
      </w:r>
    </w:p>
    <w:p w14:paraId="763F18E2" w14:textId="77777777" w:rsidR="00847C20" w:rsidRPr="00435218" w:rsidRDefault="00847C20" w:rsidP="00435218">
      <w:pPr>
        <w:pStyle w:val="Prrafodelista"/>
        <w:rPr>
          <w:rFonts w:ascii="Arial" w:hAnsi="Arial" w:cs="Arial"/>
          <w:sz w:val="24"/>
          <w:szCs w:val="24"/>
        </w:rPr>
      </w:pPr>
    </w:p>
    <w:p w14:paraId="1B06FDB0" w14:textId="55C4A690" w:rsidR="00847C20" w:rsidRDefault="00BA4FAC" w:rsidP="003F4C93">
      <w:pPr>
        <w:pStyle w:val="Prrafodelista"/>
        <w:numPr>
          <w:ilvl w:val="0"/>
          <w:numId w:val="2"/>
        </w:numPr>
        <w:spacing w:after="0" w:line="240" w:lineRule="auto"/>
        <w:ind w:left="709"/>
        <w:jc w:val="both"/>
        <w:rPr>
          <w:rFonts w:ascii="Arial" w:hAnsi="Arial" w:cs="Arial"/>
          <w:sz w:val="24"/>
          <w:szCs w:val="24"/>
        </w:rPr>
      </w:pPr>
      <w:r w:rsidRPr="007F5AD1">
        <w:rPr>
          <w:rFonts w:ascii="Arial" w:hAnsi="Arial" w:cs="Arial"/>
          <w:b/>
          <w:sz w:val="24"/>
          <w:szCs w:val="24"/>
        </w:rPr>
        <w:t>Tratamiento</w:t>
      </w:r>
      <w:r>
        <w:rPr>
          <w:rFonts w:ascii="Arial" w:hAnsi="Arial" w:cs="Arial"/>
          <w:sz w:val="24"/>
          <w:szCs w:val="24"/>
        </w:rPr>
        <w:t>: Cualquier operación o conjunto de operaciones sobre datos personales, tales como la recolección, almacenamiento, uso, circulación o supresión.</w:t>
      </w:r>
    </w:p>
    <w:p w14:paraId="7436CF8E" w14:textId="77777777" w:rsidR="00BA4FAC" w:rsidRPr="001467F8" w:rsidRDefault="00BA4FAC" w:rsidP="001467F8">
      <w:pPr>
        <w:pStyle w:val="Prrafodelista"/>
        <w:rPr>
          <w:rFonts w:ascii="Arial" w:hAnsi="Arial" w:cs="Arial"/>
          <w:sz w:val="24"/>
          <w:szCs w:val="24"/>
        </w:rPr>
      </w:pPr>
    </w:p>
    <w:p w14:paraId="5385F995" w14:textId="52B0329C" w:rsidR="00BA4FAC" w:rsidRDefault="00201BFD" w:rsidP="003F4C93">
      <w:pPr>
        <w:pStyle w:val="Prrafodelista"/>
        <w:numPr>
          <w:ilvl w:val="0"/>
          <w:numId w:val="2"/>
        </w:numPr>
        <w:spacing w:after="0" w:line="240" w:lineRule="auto"/>
        <w:ind w:left="709"/>
        <w:jc w:val="both"/>
        <w:rPr>
          <w:rFonts w:ascii="Arial" w:hAnsi="Arial" w:cs="Arial"/>
          <w:sz w:val="24"/>
          <w:szCs w:val="24"/>
        </w:rPr>
      </w:pPr>
      <w:r>
        <w:rPr>
          <w:rFonts w:ascii="Arial" w:hAnsi="Arial" w:cs="Arial"/>
          <w:sz w:val="24"/>
          <w:szCs w:val="24"/>
        </w:rPr>
        <w:t xml:space="preserve"> </w:t>
      </w:r>
      <w:r w:rsidRPr="007F5AD1">
        <w:rPr>
          <w:rFonts w:ascii="Arial" w:hAnsi="Arial" w:cs="Arial"/>
          <w:b/>
          <w:sz w:val="24"/>
          <w:szCs w:val="24"/>
        </w:rPr>
        <w:t>Transferencia:</w:t>
      </w:r>
      <w:r>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w:t>
      </w:r>
      <w:r w:rsidR="00B62A1B">
        <w:rPr>
          <w:rFonts w:ascii="Arial" w:hAnsi="Arial" w:cs="Arial"/>
          <w:sz w:val="24"/>
          <w:szCs w:val="24"/>
        </w:rPr>
        <w:t xml:space="preserve">z es responsable </w:t>
      </w:r>
      <w:r w:rsidR="00B435D9">
        <w:rPr>
          <w:rFonts w:ascii="Arial" w:hAnsi="Arial" w:cs="Arial"/>
          <w:sz w:val="24"/>
          <w:szCs w:val="24"/>
        </w:rPr>
        <w:t>del tratamiento y se encuentra dentro  o fuera del país.</w:t>
      </w:r>
    </w:p>
    <w:p w14:paraId="297CAC5D" w14:textId="77777777" w:rsidR="00B435D9" w:rsidRPr="007F5AD1" w:rsidRDefault="00B435D9" w:rsidP="001467F8">
      <w:pPr>
        <w:pStyle w:val="Prrafodelista"/>
        <w:rPr>
          <w:rFonts w:ascii="Arial" w:hAnsi="Arial" w:cs="Arial"/>
          <w:b/>
          <w:sz w:val="24"/>
          <w:szCs w:val="24"/>
        </w:rPr>
      </w:pPr>
    </w:p>
    <w:p w14:paraId="4C927418" w14:textId="3B025E90" w:rsidR="00B435D9" w:rsidRDefault="00B435D9" w:rsidP="003F4C93">
      <w:pPr>
        <w:pStyle w:val="Prrafodelista"/>
        <w:numPr>
          <w:ilvl w:val="0"/>
          <w:numId w:val="2"/>
        </w:numPr>
        <w:spacing w:after="0" w:line="240" w:lineRule="auto"/>
        <w:ind w:left="709"/>
        <w:jc w:val="both"/>
        <w:rPr>
          <w:rFonts w:ascii="Arial" w:hAnsi="Arial" w:cs="Arial"/>
          <w:sz w:val="24"/>
          <w:szCs w:val="24"/>
        </w:rPr>
      </w:pPr>
      <w:r w:rsidRPr="007F5AD1">
        <w:rPr>
          <w:rFonts w:ascii="Arial" w:hAnsi="Arial" w:cs="Arial"/>
          <w:b/>
          <w:sz w:val="24"/>
          <w:szCs w:val="24"/>
        </w:rPr>
        <w:t>Transmisión</w:t>
      </w:r>
      <w:r>
        <w:rPr>
          <w:rFonts w:ascii="Arial" w:hAnsi="Arial" w:cs="Arial"/>
          <w:sz w:val="24"/>
          <w:szCs w:val="24"/>
        </w:rPr>
        <w:t xml:space="preserve">: Tratamiento de datos personales que implica la comunicación de los mismos dentro o fuera del territorio </w:t>
      </w:r>
      <w:r w:rsidR="00CE105D">
        <w:rPr>
          <w:rFonts w:ascii="Arial" w:hAnsi="Arial" w:cs="Arial"/>
          <w:sz w:val="24"/>
          <w:szCs w:val="24"/>
        </w:rPr>
        <w:t xml:space="preserve">de la Republica de Colombia cuando tenga por objeto la realización de un tratamiento </w:t>
      </w:r>
      <w:r w:rsidR="001467F8">
        <w:rPr>
          <w:rFonts w:ascii="Arial" w:hAnsi="Arial" w:cs="Arial"/>
          <w:sz w:val="24"/>
          <w:szCs w:val="24"/>
        </w:rPr>
        <w:t>por</w:t>
      </w:r>
      <w:r w:rsidR="00267507">
        <w:rPr>
          <w:rFonts w:ascii="Arial" w:hAnsi="Arial" w:cs="Arial"/>
          <w:sz w:val="24"/>
          <w:szCs w:val="24"/>
        </w:rPr>
        <w:t xml:space="preserve"> </w:t>
      </w:r>
      <w:r w:rsidR="001467F8">
        <w:rPr>
          <w:rFonts w:ascii="Arial" w:hAnsi="Arial" w:cs="Arial"/>
          <w:sz w:val="24"/>
          <w:szCs w:val="24"/>
        </w:rPr>
        <w:t>el encargado por cuenta del responsable.</w:t>
      </w:r>
    </w:p>
    <w:p w14:paraId="38BBDF6E" w14:textId="4559CA26" w:rsidR="0079074B" w:rsidRDefault="0079074B" w:rsidP="0079074B">
      <w:pPr>
        <w:spacing w:after="0" w:line="240" w:lineRule="auto"/>
        <w:jc w:val="both"/>
        <w:rPr>
          <w:rFonts w:ascii="Arial" w:hAnsi="Arial" w:cs="Arial"/>
          <w:sz w:val="24"/>
          <w:szCs w:val="24"/>
        </w:rPr>
      </w:pPr>
    </w:p>
    <w:p w14:paraId="6D20FE77" w14:textId="77777777" w:rsidR="0079074B" w:rsidRPr="00850A60" w:rsidRDefault="0079074B" w:rsidP="0079074B">
      <w:pPr>
        <w:spacing w:after="0" w:line="240" w:lineRule="auto"/>
        <w:jc w:val="both"/>
        <w:rPr>
          <w:rFonts w:ascii="Arial" w:hAnsi="Arial" w:cs="Arial"/>
          <w:sz w:val="24"/>
          <w:szCs w:val="24"/>
        </w:rPr>
      </w:pPr>
    </w:p>
    <w:p w14:paraId="25CF08C7" w14:textId="77777777" w:rsidR="0079074B" w:rsidRPr="00850A60" w:rsidRDefault="0079074B" w:rsidP="0079074B">
      <w:pPr>
        <w:spacing w:after="0" w:line="240" w:lineRule="auto"/>
        <w:jc w:val="both"/>
        <w:rPr>
          <w:rFonts w:ascii="Arial" w:hAnsi="Arial" w:cs="Arial"/>
          <w:sz w:val="24"/>
          <w:szCs w:val="24"/>
        </w:rPr>
      </w:pPr>
    </w:p>
    <w:p w14:paraId="1290835A" w14:textId="2E0289AA"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3" w:name="_Toc488761785"/>
      <w:bookmarkStart w:id="14" w:name="_Toc488761813"/>
      <w:bookmarkStart w:id="15" w:name="_Toc488761831"/>
      <w:bookmarkStart w:id="16" w:name="_Toc488761931"/>
      <w:bookmarkStart w:id="17" w:name="_Toc488936364"/>
      <w:bookmarkStart w:id="18" w:name="_Toc488936464"/>
      <w:bookmarkStart w:id="19" w:name="_Toc488936543"/>
      <w:bookmarkStart w:id="20" w:name="_Toc488938262"/>
      <w:bookmarkStart w:id="21" w:name="_Toc488938367"/>
      <w:bookmarkStart w:id="22" w:name="_Toc488938472"/>
      <w:bookmarkStart w:id="23" w:name="_Toc505963425"/>
      <w:bookmarkStart w:id="24" w:name="_Toc506145495"/>
      <w:bookmarkStart w:id="25" w:name="_Toc488761786"/>
      <w:bookmarkStart w:id="26" w:name="_Toc488761814"/>
      <w:bookmarkStart w:id="27" w:name="_Toc488761832"/>
      <w:bookmarkStart w:id="28" w:name="_Toc488936365"/>
      <w:bookmarkStart w:id="29" w:name="_Toc536718668"/>
      <w:bookmarkEnd w:id="13"/>
      <w:bookmarkEnd w:id="14"/>
      <w:bookmarkEnd w:id="15"/>
      <w:bookmarkEnd w:id="16"/>
      <w:bookmarkEnd w:id="17"/>
      <w:bookmarkEnd w:id="18"/>
      <w:bookmarkEnd w:id="19"/>
      <w:bookmarkEnd w:id="20"/>
      <w:bookmarkEnd w:id="21"/>
      <w:bookmarkEnd w:id="22"/>
      <w:bookmarkEnd w:id="23"/>
      <w:bookmarkEnd w:id="24"/>
      <w:r w:rsidRPr="00850A60">
        <w:rPr>
          <w:rFonts w:ascii="Arial" w:eastAsia="MS Gothic" w:hAnsi="Arial" w:cs="Arial"/>
          <w:color w:val="1C75BC"/>
          <w:spacing w:val="20"/>
          <w:sz w:val="36"/>
          <w:szCs w:val="36"/>
          <w:lang w:eastAsia="en-US"/>
        </w:rPr>
        <w:lastRenderedPageBreak/>
        <w:t xml:space="preserve">PRINCIPIOS </w:t>
      </w:r>
      <w:r>
        <w:rPr>
          <w:rFonts w:ascii="Arial" w:eastAsia="MS Gothic" w:hAnsi="Arial" w:cs="Arial"/>
          <w:color w:val="1C75BC"/>
          <w:spacing w:val="20"/>
          <w:sz w:val="36"/>
          <w:szCs w:val="36"/>
          <w:lang w:eastAsia="en-US"/>
        </w:rPr>
        <w:t>GENERALES</w:t>
      </w:r>
      <w:r w:rsidRPr="00850A60">
        <w:rPr>
          <w:rFonts w:ascii="Arial" w:eastAsia="MS Gothic" w:hAnsi="Arial" w:cs="Arial"/>
          <w:color w:val="1C75BC"/>
          <w:spacing w:val="20"/>
          <w:sz w:val="36"/>
          <w:szCs w:val="36"/>
          <w:lang w:eastAsia="en-US"/>
        </w:rPr>
        <w:t xml:space="preserve"> </w:t>
      </w:r>
      <w:r>
        <w:rPr>
          <w:rFonts w:ascii="Arial" w:eastAsia="MS Gothic" w:hAnsi="Arial" w:cs="Arial"/>
          <w:color w:val="1C75BC"/>
          <w:spacing w:val="20"/>
          <w:sz w:val="36"/>
          <w:szCs w:val="36"/>
          <w:lang w:eastAsia="en-US"/>
        </w:rPr>
        <w:t xml:space="preserve">PARA </w:t>
      </w:r>
      <w:r w:rsidRPr="00850A60">
        <w:rPr>
          <w:rFonts w:ascii="Arial" w:eastAsia="MS Gothic" w:hAnsi="Arial" w:cs="Arial"/>
          <w:color w:val="1C75BC"/>
          <w:spacing w:val="20"/>
          <w:sz w:val="36"/>
          <w:szCs w:val="36"/>
          <w:lang w:eastAsia="en-US"/>
        </w:rPr>
        <w:t>TRATAMIENTO DE DATOS PERSONALES</w:t>
      </w:r>
      <w:bookmarkEnd w:id="25"/>
      <w:bookmarkEnd w:id="26"/>
      <w:bookmarkEnd w:id="27"/>
      <w:r>
        <w:rPr>
          <w:rStyle w:val="Refdenotaalpie"/>
          <w:rFonts w:ascii="Arial" w:eastAsia="MS Gothic" w:hAnsi="Arial" w:cs="Arial"/>
          <w:color w:val="1C75BC"/>
          <w:spacing w:val="20"/>
          <w:sz w:val="36"/>
          <w:szCs w:val="36"/>
          <w:lang w:eastAsia="en-US"/>
        </w:rPr>
        <w:footnoteReference w:id="2"/>
      </w:r>
      <w:bookmarkEnd w:id="28"/>
      <w:bookmarkEnd w:id="29"/>
    </w:p>
    <w:p w14:paraId="4D0BCAFE" w14:textId="77777777" w:rsidR="0079074B" w:rsidRPr="00850A60" w:rsidRDefault="0079074B" w:rsidP="0079074B">
      <w:pPr>
        <w:spacing w:after="0" w:line="240" w:lineRule="auto"/>
        <w:jc w:val="both"/>
        <w:rPr>
          <w:rFonts w:ascii="Arial" w:hAnsi="Arial" w:cs="Arial"/>
          <w:sz w:val="24"/>
          <w:szCs w:val="24"/>
        </w:rPr>
      </w:pPr>
    </w:p>
    <w:p w14:paraId="58774E0F" w14:textId="77777777" w:rsidR="0079074B" w:rsidRDefault="0079074B" w:rsidP="0079074B">
      <w:pPr>
        <w:pStyle w:val="Prrafodelista"/>
        <w:spacing w:after="0" w:line="240" w:lineRule="auto"/>
        <w:ind w:left="709"/>
        <w:contextualSpacing w:val="0"/>
        <w:jc w:val="both"/>
        <w:rPr>
          <w:rFonts w:ascii="Arial" w:hAnsi="Arial" w:cs="Arial"/>
          <w:sz w:val="24"/>
          <w:szCs w:val="24"/>
        </w:rPr>
      </w:pPr>
    </w:p>
    <w:p w14:paraId="73FA82D7" w14:textId="12999923" w:rsidR="0079074B" w:rsidRPr="00D978D2" w:rsidRDefault="009A257C" w:rsidP="004352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w:t>
      </w:r>
      <w:r w:rsidR="0079074B" w:rsidRPr="00D978D2">
        <w:rPr>
          <w:rFonts w:ascii="Arial" w:hAnsi="Arial" w:cs="Arial"/>
          <w:sz w:val="24"/>
          <w:szCs w:val="24"/>
        </w:rPr>
        <w:t>aplicación de la Ley 1581 de 2012 y las normas que</w:t>
      </w:r>
      <w:r w:rsidR="0079074B">
        <w:rPr>
          <w:rFonts w:ascii="Arial" w:hAnsi="Arial" w:cs="Arial"/>
          <w:sz w:val="24"/>
          <w:szCs w:val="24"/>
        </w:rPr>
        <w:t xml:space="preserve"> </w:t>
      </w:r>
      <w:r w:rsidR="0079074B" w:rsidRPr="00D978D2">
        <w:rPr>
          <w:rFonts w:ascii="Arial" w:hAnsi="Arial" w:cs="Arial"/>
          <w:sz w:val="24"/>
          <w:szCs w:val="24"/>
        </w:rPr>
        <w:t xml:space="preserve">la complementan, modifican </w:t>
      </w:r>
      <w:r w:rsidR="0079074B">
        <w:rPr>
          <w:rFonts w:ascii="Arial" w:hAnsi="Arial" w:cs="Arial"/>
          <w:sz w:val="24"/>
          <w:szCs w:val="24"/>
        </w:rPr>
        <w:t>o adicionan, la Agencia Presidencial de Cooperación Internacional</w:t>
      </w:r>
      <w:r w:rsidR="0079074B" w:rsidRPr="00D978D2">
        <w:rPr>
          <w:rFonts w:ascii="Arial" w:hAnsi="Arial" w:cs="Arial"/>
          <w:sz w:val="24"/>
          <w:szCs w:val="24"/>
        </w:rPr>
        <w:t xml:space="preserve"> </w:t>
      </w:r>
      <w:r w:rsidR="0079074B">
        <w:rPr>
          <w:rFonts w:ascii="Arial" w:hAnsi="Arial" w:cs="Arial"/>
          <w:sz w:val="24"/>
          <w:szCs w:val="24"/>
        </w:rPr>
        <w:t xml:space="preserve">de Colombia APC - COLOMBIA, </w:t>
      </w:r>
      <w:r w:rsidR="0079074B" w:rsidRPr="00D978D2">
        <w:rPr>
          <w:rFonts w:ascii="Arial" w:hAnsi="Arial" w:cs="Arial"/>
          <w:sz w:val="24"/>
          <w:szCs w:val="24"/>
        </w:rPr>
        <w:t xml:space="preserve">aplicará de manera armónica e integral los principios </w:t>
      </w:r>
      <w:r>
        <w:rPr>
          <w:rFonts w:ascii="Arial" w:hAnsi="Arial" w:cs="Arial"/>
          <w:sz w:val="24"/>
          <w:szCs w:val="24"/>
        </w:rPr>
        <w:t>establecidos en el artículo 4º de la Ley 1581 de 2012.</w:t>
      </w:r>
    </w:p>
    <w:p w14:paraId="6C7A79CC" w14:textId="77777777" w:rsidR="0079074B" w:rsidRPr="00850A60" w:rsidRDefault="0079074B" w:rsidP="00435218">
      <w:pPr>
        <w:autoSpaceDE w:val="0"/>
        <w:autoSpaceDN w:val="0"/>
        <w:adjustRightInd w:val="0"/>
        <w:spacing w:after="0" w:line="240" w:lineRule="auto"/>
        <w:jc w:val="both"/>
        <w:rPr>
          <w:rFonts w:ascii="Arial" w:hAnsi="Arial" w:cs="Arial"/>
          <w:sz w:val="24"/>
          <w:szCs w:val="24"/>
        </w:rPr>
      </w:pPr>
    </w:p>
    <w:p w14:paraId="4114CD2E" w14:textId="77777777" w:rsidR="0079074B" w:rsidRPr="001F403D"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legalidad</w:t>
      </w:r>
      <w:r w:rsidRPr="001F403D">
        <w:rPr>
          <w:rFonts w:ascii="Arial" w:hAnsi="Arial" w:cs="Arial"/>
          <w:sz w:val="24"/>
          <w:szCs w:val="24"/>
        </w:rPr>
        <w:t xml:space="preserve">: La recolección, uso y </w:t>
      </w:r>
      <w:r>
        <w:rPr>
          <w:rFonts w:ascii="Arial" w:hAnsi="Arial" w:cs="Arial"/>
          <w:sz w:val="24"/>
          <w:szCs w:val="24"/>
        </w:rPr>
        <w:t xml:space="preserve">tratamiento de datos personales se </w:t>
      </w:r>
      <w:r w:rsidRPr="001F403D">
        <w:rPr>
          <w:rFonts w:ascii="Arial" w:hAnsi="Arial" w:cs="Arial"/>
          <w:sz w:val="24"/>
          <w:szCs w:val="24"/>
        </w:rPr>
        <w:t>fundamentará en lo establecido por la Ley y las demás disposiciones que la desarrollen.</w:t>
      </w:r>
    </w:p>
    <w:p w14:paraId="56104530" w14:textId="77777777" w:rsidR="0079074B" w:rsidRDefault="0079074B" w:rsidP="000D344A">
      <w:pPr>
        <w:pStyle w:val="Prrafodelista"/>
        <w:spacing w:after="0" w:line="240" w:lineRule="auto"/>
        <w:ind w:left="284" w:firstLine="11"/>
        <w:jc w:val="both"/>
        <w:rPr>
          <w:rFonts w:ascii="Arial" w:hAnsi="Arial" w:cs="Arial"/>
          <w:b/>
          <w:sz w:val="24"/>
          <w:szCs w:val="24"/>
        </w:rPr>
      </w:pPr>
    </w:p>
    <w:p w14:paraId="493B165B" w14:textId="68F9C906" w:rsidR="0079074B" w:rsidRPr="00850A60" w:rsidRDefault="0079074B" w:rsidP="00F7503C">
      <w:pPr>
        <w:autoSpaceDE w:val="0"/>
        <w:autoSpaceDN w:val="0"/>
        <w:adjustRightInd w:val="0"/>
        <w:spacing w:after="0" w:line="240" w:lineRule="auto"/>
        <w:ind w:left="284"/>
        <w:jc w:val="both"/>
        <w:rPr>
          <w:rFonts w:ascii="Arial" w:hAnsi="Arial" w:cs="Arial"/>
          <w:sz w:val="24"/>
          <w:szCs w:val="24"/>
        </w:rPr>
      </w:pPr>
      <w:r w:rsidRPr="00850A60">
        <w:rPr>
          <w:rFonts w:ascii="Arial" w:hAnsi="Arial" w:cs="Arial"/>
          <w:b/>
          <w:sz w:val="24"/>
          <w:szCs w:val="24"/>
        </w:rPr>
        <w:t>Principio de finalidad</w:t>
      </w:r>
      <w:r w:rsidRPr="00850A60">
        <w:rPr>
          <w:rFonts w:ascii="Arial" w:hAnsi="Arial" w:cs="Arial"/>
          <w:sz w:val="24"/>
          <w:szCs w:val="24"/>
        </w:rPr>
        <w:t xml:space="preserve">: </w:t>
      </w:r>
      <w:r w:rsidRPr="001F403D">
        <w:rPr>
          <w:rFonts w:ascii="Arial" w:hAnsi="Arial" w:cs="Arial"/>
          <w:sz w:val="24"/>
          <w:szCs w:val="24"/>
        </w:rPr>
        <w:t xml:space="preserve">La recolección, uso y tratamiento de datos personales </w:t>
      </w:r>
      <w:r w:rsidR="00F7503C">
        <w:rPr>
          <w:rFonts w:ascii="Arial" w:hAnsi="Arial" w:cs="Arial"/>
          <w:sz w:val="24"/>
          <w:szCs w:val="24"/>
        </w:rPr>
        <w:t>o</w:t>
      </w:r>
      <w:r w:rsidRPr="001F403D">
        <w:rPr>
          <w:rFonts w:ascii="Arial" w:hAnsi="Arial" w:cs="Arial"/>
          <w:sz w:val="24"/>
          <w:szCs w:val="24"/>
        </w:rPr>
        <w:t>bedecerán a una finalidad legítima de acuerdo con la Constitución y la Ley, la cual será informada al titular de los datos.</w:t>
      </w:r>
    </w:p>
    <w:p w14:paraId="7AD58BAE" w14:textId="77777777" w:rsidR="0079074B" w:rsidRPr="00850A60" w:rsidRDefault="0079074B" w:rsidP="000D344A">
      <w:pPr>
        <w:pStyle w:val="Prrafodelista"/>
        <w:spacing w:after="0" w:line="240" w:lineRule="auto"/>
        <w:ind w:left="284"/>
        <w:jc w:val="both"/>
        <w:rPr>
          <w:rFonts w:ascii="Arial" w:hAnsi="Arial" w:cs="Arial"/>
          <w:sz w:val="24"/>
          <w:szCs w:val="24"/>
        </w:rPr>
      </w:pPr>
    </w:p>
    <w:p w14:paraId="6D5C7E41"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850A60">
        <w:rPr>
          <w:rFonts w:ascii="Arial" w:hAnsi="Arial" w:cs="Arial"/>
          <w:b/>
          <w:sz w:val="24"/>
          <w:szCs w:val="24"/>
        </w:rPr>
        <w:t>Principio de libertad</w:t>
      </w:r>
      <w:r w:rsidRPr="00850A60">
        <w:rPr>
          <w:rFonts w:ascii="Arial" w:hAnsi="Arial" w:cs="Arial"/>
          <w:sz w:val="24"/>
          <w:szCs w:val="24"/>
        </w:rPr>
        <w:t xml:space="preserve">: </w:t>
      </w:r>
      <w:r w:rsidRPr="001F403D">
        <w:rPr>
          <w:rFonts w:ascii="Arial" w:hAnsi="Arial" w:cs="Arial"/>
          <w:sz w:val="24"/>
          <w:szCs w:val="24"/>
        </w:rPr>
        <w:t>La recolección, uso y tratamiento de datos personales sólo puede</w:t>
      </w:r>
      <w:r>
        <w:rPr>
          <w:rFonts w:ascii="Arial" w:hAnsi="Arial" w:cs="Arial"/>
          <w:sz w:val="24"/>
          <w:szCs w:val="24"/>
        </w:rPr>
        <w:t xml:space="preserve"> </w:t>
      </w:r>
      <w:r w:rsidRPr="001F403D">
        <w:rPr>
          <w:rFonts w:ascii="Arial" w:hAnsi="Arial" w:cs="Arial"/>
          <w:sz w:val="24"/>
          <w:szCs w:val="24"/>
        </w:rPr>
        <w:t>ejercerse con el consentimiento previo, expreso e informado del titular. Los datos</w:t>
      </w:r>
      <w:r>
        <w:rPr>
          <w:rFonts w:ascii="Arial" w:hAnsi="Arial" w:cs="Arial"/>
          <w:sz w:val="24"/>
          <w:szCs w:val="24"/>
        </w:rPr>
        <w:t xml:space="preserve"> </w:t>
      </w:r>
      <w:r w:rsidRPr="001F403D">
        <w:rPr>
          <w:rFonts w:ascii="Arial" w:hAnsi="Arial" w:cs="Arial"/>
          <w:sz w:val="24"/>
          <w:szCs w:val="24"/>
        </w:rPr>
        <w:t>personales no podrán ser obtenidos o divulgados sin previa autorización, o en ausencia</w:t>
      </w:r>
      <w:r>
        <w:rPr>
          <w:rFonts w:ascii="Arial" w:hAnsi="Arial" w:cs="Arial"/>
          <w:sz w:val="24"/>
          <w:szCs w:val="24"/>
        </w:rPr>
        <w:t xml:space="preserve"> </w:t>
      </w:r>
      <w:r w:rsidRPr="001F403D">
        <w:rPr>
          <w:rFonts w:ascii="Arial" w:hAnsi="Arial" w:cs="Arial"/>
          <w:sz w:val="24"/>
          <w:szCs w:val="24"/>
        </w:rPr>
        <w:t>de mandato legal o judicial que releve el consentimiento.</w:t>
      </w:r>
    </w:p>
    <w:p w14:paraId="1064811F"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7ABA3F53" w14:textId="77777777" w:rsidR="0079074B" w:rsidRPr="001F403D"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veracidad o calidad</w:t>
      </w:r>
      <w:r w:rsidRPr="001F403D">
        <w:rPr>
          <w:rFonts w:ascii="Arial" w:hAnsi="Arial" w:cs="Arial"/>
          <w:sz w:val="24"/>
          <w:szCs w:val="24"/>
        </w:rPr>
        <w:t>: La información sujeta a tratamiento debe ser veraz, completa, exacta, actualizada, comprobable y comprensible. Se prohíbe el tratamiento</w:t>
      </w:r>
      <w:r>
        <w:rPr>
          <w:rFonts w:ascii="Arial" w:hAnsi="Arial" w:cs="Arial"/>
          <w:sz w:val="24"/>
          <w:szCs w:val="24"/>
        </w:rPr>
        <w:t xml:space="preserve"> </w:t>
      </w:r>
      <w:r w:rsidRPr="001F403D">
        <w:rPr>
          <w:rFonts w:ascii="Arial" w:hAnsi="Arial" w:cs="Arial"/>
          <w:sz w:val="24"/>
          <w:szCs w:val="24"/>
        </w:rPr>
        <w:t>de datos parciales, incompletos, fraccionados o que induzcan a error.</w:t>
      </w:r>
    </w:p>
    <w:p w14:paraId="561C54C7" w14:textId="77777777" w:rsidR="0079074B" w:rsidRDefault="0079074B" w:rsidP="000D344A">
      <w:pPr>
        <w:pStyle w:val="Prrafodelista"/>
        <w:spacing w:after="0" w:line="240" w:lineRule="auto"/>
        <w:ind w:left="284"/>
        <w:jc w:val="both"/>
        <w:rPr>
          <w:rFonts w:ascii="FuturaStd-Light" w:hAnsi="FuturaStd-Light" w:cs="FuturaStd-Light"/>
          <w:color w:val="707173"/>
        </w:rPr>
      </w:pPr>
    </w:p>
    <w:p w14:paraId="17ED396D"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transparencia:</w:t>
      </w:r>
      <w:r w:rsidRPr="001F403D">
        <w:rPr>
          <w:rFonts w:ascii="Arial" w:hAnsi="Arial" w:cs="Arial"/>
          <w:sz w:val="24"/>
          <w:szCs w:val="24"/>
        </w:rPr>
        <w:t xml:space="preserve"> En la recolección, uso y tratamiento de datos personales debe garantizarse el derecho del titular a obtener del responsable del tratamiento o del encargado, en cualquier momento y sin restricciones, información acerca de la existencia de datos que le conciernan.</w:t>
      </w:r>
    </w:p>
    <w:p w14:paraId="02C0C9FE"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3911BC03"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acceso y circulación restringida:</w:t>
      </w:r>
      <w:r w:rsidRPr="001F403D">
        <w:rPr>
          <w:rFonts w:ascii="Arial" w:hAnsi="Arial" w:cs="Arial"/>
          <w:sz w:val="24"/>
          <w:szCs w:val="24"/>
        </w:rPr>
        <w:t xml:space="preserve"> La recolección, uso y tratamiento de datos sólo podrá hacerse por personas autorizadas por el titular y/o por las personas</w:t>
      </w:r>
      <w:r>
        <w:rPr>
          <w:rFonts w:ascii="Arial" w:hAnsi="Arial" w:cs="Arial"/>
          <w:sz w:val="24"/>
          <w:szCs w:val="24"/>
        </w:rPr>
        <w:t xml:space="preserve"> </w:t>
      </w:r>
      <w:r w:rsidRPr="001F403D">
        <w:rPr>
          <w:rFonts w:ascii="Arial" w:hAnsi="Arial" w:cs="Arial"/>
          <w:sz w:val="24"/>
          <w:szCs w:val="24"/>
        </w:rPr>
        <w:t>previstas en la Ley y demás normas que la desarrollan.</w:t>
      </w:r>
    </w:p>
    <w:p w14:paraId="78669568"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2F462AE5" w14:textId="50D21F1E"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sz w:val="24"/>
          <w:szCs w:val="24"/>
        </w:rPr>
        <w:t>Los datos personales, salvo la información pública, no podrán estar disponibles</w:t>
      </w:r>
      <w:r>
        <w:rPr>
          <w:rFonts w:ascii="Arial" w:hAnsi="Arial" w:cs="Arial"/>
          <w:sz w:val="24"/>
          <w:szCs w:val="24"/>
        </w:rPr>
        <w:t xml:space="preserve"> e</w:t>
      </w:r>
      <w:r w:rsidRPr="001F403D">
        <w:rPr>
          <w:rFonts w:ascii="Arial" w:hAnsi="Arial" w:cs="Arial"/>
          <w:sz w:val="24"/>
          <w:szCs w:val="24"/>
        </w:rPr>
        <w:t>n Internet u otros medios de divulgación o comunicación masiva, salvo que el</w:t>
      </w:r>
      <w:r w:rsidR="00F7503C">
        <w:rPr>
          <w:rFonts w:ascii="Arial" w:hAnsi="Arial" w:cs="Arial"/>
          <w:sz w:val="24"/>
          <w:szCs w:val="24"/>
        </w:rPr>
        <w:t xml:space="preserve"> </w:t>
      </w:r>
      <w:r w:rsidRPr="001F403D">
        <w:rPr>
          <w:rFonts w:ascii="Arial" w:hAnsi="Arial" w:cs="Arial"/>
          <w:sz w:val="24"/>
          <w:szCs w:val="24"/>
        </w:rPr>
        <w:t xml:space="preserve">acceso </w:t>
      </w:r>
      <w:r w:rsidRPr="001F403D">
        <w:rPr>
          <w:rFonts w:ascii="Arial" w:hAnsi="Arial" w:cs="Arial"/>
          <w:sz w:val="24"/>
          <w:szCs w:val="24"/>
        </w:rPr>
        <w:lastRenderedPageBreak/>
        <w:t>sea técnicamente controlable para brindar un conocimiento restringido</w:t>
      </w:r>
      <w:r w:rsidR="00F7503C">
        <w:rPr>
          <w:rFonts w:ascii="Arial" w:hAnsi="Arial" w:cs="Arial"/>
          <w:sz w:val="24"/>
          <w:szCs w:val="24"/>
        </w:rPr>
        <w:t xml:space="preserve"> </w:t>
      </w:r>
      <w:r w:rsidRPr="001F403D">
        <w:rPr>
          <w:rFonts w:ascii="Arial" w:hAnsi="Arial" w:cs="Arial"/>
          <w:sz w:val="24"/>
          <w:szCs w:val="24"/>
        </w:rPr>
        <w:t>sólo a los titulares o terceros autorizados conforme a la ley.</w:t>
      </w:r>
    </w:p>
    <w:p w14:paraId="31E862B1" w14:textId="77777777" w:rsidR="0079074B" w:rsidRDefault="0079074B" w:rsidP="000D344A">
      <w:pPr>
        <w:autoSpaceDE w:val="0"/>
        <w:autoSpaceDN w:val="0"/>
        <w:adjustRightInd w:val="0"/>
        <w:spacing w:after="0" w:line="240" w:lineRule="auto"/>
        <w:ind w:left="284" w:firstLine="705"/>
        <w:jc w:val="both"/>
        <w:rPr>
          <w:rFonts w:ascii="Arial" w:hAnsi="Arial" w:cs="Arial"/>
          <w:sz w:val="24"/>
          <w:szCs w:val="24"/>
        </w:rPr>
      </w:pPr>
    </w:p>
    <w:p w14:paraId="3B1EEF6D"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seguridad:</w:t>
      </w:r>
      <w:r w:rsidRPr="001F403D">
        <w:rPr>
          <w:rFonts w:ascii="Arial" w:hAnsi="Arial" w:cs="Arial"/>
          <w:sz w:val="24"/>
          <w:szCs w:val="24"/>
        </w:rPr>
        <w:t xml:space="preserve"> Los datos personales e información sujeta a tratamiento público, será objeto de protección y deberá manejarse con las medidas y recursos técnicos, humanos y administrativos que sean necesarios para brindar seguridad a los registros, así como con la adopción de herramientas tecnológicas de protección, evitando su adulteración, pérdida, consulta, uso o acceso no autorizado o fraudulento.</w:t>
      </w:r>
    </w:p>
    <w:p w14:paraId="2CD3FB3F"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5B5A60C6"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confidencialidad</w:t>
      </w:r>
      <w:r w:rsidRPr="001F403D">
        <w:rPr>
          <w:rFonts w:ascii="Arial" w:hAnsi="Arial" w:cs="Arial"/>
          <w:sz w:val="24"/>
          <w:szCs w:val="24"/>
        </w:rPr>
        <w:t>: Todas las personas que intervengan en la recolección, uso y tratamiento de datos personales que no tengan la naturaleza de públicos están obligadas a garantizar la reserva de la información, incluso luego de finalizada su relación con alguna de las labores que comprende el tratamiento.</w:t>
      </w:r>
    </w:p>
    <w:p w14:paraId="353F714F" w14:textId="77777777" w:rsidR="0079074B" w:rsidRDefault="0079074B" w:rsidP="0079074B">
      <w:pPr>
        <w:pStyle w:val="Prrafodelista"/>
        <w:spacing w:after="0" w:line="240" w:lineRule="auto"/>
        <w:ind w:left="709"/>
        <w:jc w:val="both"/>
        <w:rPr>
          <w:rFonts w:ascii="Arial" w:hAnsi="Arial" w:cs="Arial"/>
          <w:sz w:val="24"/>
          <w:szCs w:val="24"/>
        </w:rPr>
      </w:pPr>
    </w:p>
    <w:p w14:paraId="747D2E1A" w14:textId="77777777" w:rsidR="0079074B" w:rsidRDefault="0079074B" w:rsidP="0079074B">
      <w:pPr>
        <w:pStyle w:val="Prrafodelista"/>
        <w:spacing w:after="0" w:line="240" w:lineRule="auto"/>
        <w:ind w:left="709"/>
        <w:jc w:val="both"/>
        <w:rPr>
          <w:rFonts w:ascii="Arial" w:hAnsi="Arial" w:cs="Arial"/>
          <w:sz w:val="24"/>
          <w:szCs w:val="24"/>
        </w:rPr>
      </w:pPr>
    </w:p>
    <w:p w14:paraId="015E83C0" w14:textId="0F2197E5" w:rsidR="0079074B" w:rsidRPr="002E3B5D" w:rsidRDefault="00704837"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30" w:name="_Toc488936366"/>
      <w:bookmarkStart w:id="31" w:name="_Toc536718669"/>
      <w:r>
        <w:rPr>
          <w:rFonts w:ascii="Arial" w:eastAsia="MS Gothic" w:hAnsi="Arial" w:cs="Arial"/>
          <w:color w:val="1C75BC"/>
          <w:spacing w:val="20"/>
          <w:sz w:val="36"/>
          <w:szCs w:val="36"/>
          <w:lang w:eastAsia="en-US"/>
        </w:rPr>
        <w:t xml:space="preserve">TRATAMIENTO DE DATOS PERSONALES </w:t>
      </w:r>
      <w:r w:rsidR="0079074B">
        <w:rPr>
          <w:rStyle w:val="Refdenotaalpie"/>
          <w:rFonts w:ascii="Arial" w:eastAsia="MS Gothic" w:hAnsi="Arial" w:cs="Arial"/>
          <w:color w:val="1C75BC"/>
          <w:spacing w:val="20"/>
          <w:sz w:val="36"/>
          <w:szCs w:val="36"/>
          <w:lang w:eastAsia="en-US"/>
        </w:rPr>
        <w:footnoteReference w:id="3"/>
      </w:r>
      <w:bookmarkEnd w:id="30"/>
      <w:bookmarkEnd w:id="31"/>
    </w:p>
    <w:p w14:paraId="382D7A15" w14:textId="77777777" w:rsidR="00435218" w:rsidRDefault="00435218" w:rsidP="00435218">
      <w:pPr>
        <w:autoSpaceDE w:val="0"/>
        <w:autoSpaceDN w:val="0"/>
        <w:adjustRightInd w:val="0"/>
        <w:spacing w:after="0" w:line="240" w:lineRule="auto"/>
        <w:jc w:val="both"/>
        <w:rPr>
          <w:rFonts w:ascii="Arial" w:hAnsi="Arial" w:cs="Arial"/>
          <w:sz w:val="24"/>
          <w:szCs w:val="24"/>
        </w:rPr>
      </w:pPr>
      <w:bookmarkStart w:id="32" w:name="_Toc488936367"/>
    </w:p>
    <w:p w14:paraId="1FA27FF9" w14:textId="1E718338" w:rsidR="00462D8A" w:rsidRPr="00435218" w:rsidRDefault="00AC3E91"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El usuario, visitante, ciudadano y toda persona que suministra sus datos personales a la APC</w:t>
      </w:r>
      <w:r w:rsidR="00462D8A" w:rsidRPr="00435218">
        <w:rPr>
          <w:rFonts w:ascii="Arial" w:hAnsi="Arial" w:cs="Arial"/>
          <w:sz w:val="24"/>
          <w:szCs w:val="24"/>
        </w:rPr>
        <w:t>-Colombia</w:t>
      </w:r>
      <w:r w:rsidR="00250B7F">
        <w:rPr>
          <w:rFonts w:ascii="Arial" w:hAnsi="Arial" w:cs="Arial"/>
          <w:sz w:val="24"/>
          <w:szCs w:val="24"/>
        </w:rPr>
        <w:t>,</w:t>
      </w:r>
      <w:r w:rsidRPr="00435218">
        <w:rPr>
          <w:rFonts w:ascii="Arial" w:hAnsi="Arial" w:cs="Arial"/>
          <w:sz w:val="24"/>
          <w:szCs w:val="24"/>
        </w:rPr>
        <w:t xml:space="preserve"> por cualquier medio, lo hace voluntariamente y por la necesidad de obtener un servicio de la entidad, o presentar una queja o reclamo, o acceder a los sitios o aplicativos web, o para ingresar a las instalaciones de la entidad. Lo anterior significa que la APC podrá </w:t>
      </w:r>
      <w:r w:rsidR="00D31326" w:rsidRPr="00435218">
        <w:rPr>
          <w:rFonts w:ascii="Arial" w:hAnsi="Arial" w:cs="Arial"/>
          <w:sz w:val="24"/>
          <w:szCs w:val="24"/>
        </w:rPr>
        <w:t>capturar</w:t>
      </w:r>
      <w:r w:rsidRPr="00435218">
        <w:rPr>
          <w:rFonts w:ascii="Arial" w:hAnsi="Arial" w:cs="Arial"/>
          <w:sz w:val="24"/>
          <w:szCs w:val="24"/>
        </w:rPr>
        <w:t xml:space="preserve"> sus datos personales</w:t>
      </w:r>
      <w:r w:rsidR="00462D8A" w:rsidRPr="00435218">
        <w:rPr>
          <w:rFonts w:ascii="Arial" w:hAnsi="Arial" w:cs="Arial"/>
          <w:sz w:val="24"/>
          <w:szCs w:val="24"/>
        </w:rPr>
        <w:t>.</w:t>
      </w:r>
    </w:p>
    <w:p w14:paraId="7291900C" w14:textId="77777777" w:rsidR="00435218" w:rsidRDefault="00435218" w:rsidP="00435218">
      <w:pPr>
        <w:autoSpaceDE w:val="0"/>
        <w:autoSpaceDN w:val="0"/>
        <w:adjustRightInd w:val="0"/>
        <w:spacing w:after="0" w:line="240" w:lineRule="auto"/>
        <w:jc w:val="both"/>
        <w:rPr>
          <w:rFonts w:ascii="Arial" w:hAnsi="Arial" w:cs="Arial"/>
          <w:sz w:val="24"/>
          <w:szCs w:val="24"/>
        </w:rPr>
      </w:pPr>
    </w:p>
    <w:p w14:paraId="720CA681" w14:textId="2D7B69AB" w:rsidR="00462D8A" w:rsidRPr="00435218" w:rsidRDefault="00FA7029"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En este sentido, l</w:t>
      </w:r>
      <w:r w:rsidR="00462D8A" w:rsidRPr="00435218">
        <w:rPr>
          <w:rFonts w:ascii="Arial" w:hAnsi="Arial" w:cs="Arial"/>
          <w:sz w:val="24"/>
          <w:szCs w:val="24"/>
        </w:rPr>
        <w:t>os datos personales que recolecta, almacena, usa o suprime la APC-Colombia en sus bases de datos, se utilizará</w:t>
      </w:r>
      <w:r w:rsidR="008323B7" w:rsidRPr="00435218">
        <w:rPr>
          <w:rFonts w:ascii="Arial" w:hAnsi="Arial" w:cs="Arial"/>
          <w:sz w:val="24"/>
          <w:szCs w:val="24"/>
        </w:rPr>
        <w:t>n</w:t>
      </w:r>
      <w:r w:rsidR="00462D8A" w:rsidRPr="00435218">
        <w:rPr>
          <w:rFonts w:ascii="Arial" w:hAnsi="Arial" w:cs="Arial"/>
          <w:sz w:val="24"/>
          <w:szCs w:val="24"/>
        </w:rPr>
        <w:t xml:space="preserve"> única y exclusivamente para el cumplimiento de sus funciones y no serán cedidos a terceros </w:t>
      </w:r>
      <w:r w:rsidR="0051535D" w:rsidRPr="00435218">
        <w:rPr>
          <w:rFonts w:ascii="Arial" w:hAnsi="Arial" w:cs="Arial"/>
          <w:sz w:val="24"/>
          <w:szCs w:val="24"/>
        </w:rPr>
        <w:t xml:space="preserve">para fines distintos, </w:t>
      </w:r>
      <w:r w:rsidR="00462D8A" w:rsidRPr="00435218">
        <w:rPr>
          <w:rFonts w:ascii="Arial" w:hAnsi="Arial" w:cs="Arial"/>
          <w:sz w:val="24"/>
          <w:szCs w:val="24"/>
        </w:rPr>
        <w:t xml:space="preserve">sin </w:t>
      </w:r>
      <w:r w:rsidRPr="00435218">
        <w:rPr>
          <w:rFonts w:ascii="Arial" w:hAnsi="Arial" w:cs="Arial"/>
          <w:sz w:val="24"/>
          <w:szCs w:val="24"/>
        </w:rPr>
        <w:t>la debida autorización</w:t>
      </w:r>
      <w:r w:rsidR="00462D8A" w:rsidRPr="00435218">
        <w:rPr>
          <w:rFonts w:ascii="Arial" w:hAnsi="Arial" w:cs="Arial"/>
          <w:sz w:val="24"/>
          <w:szCs w:val="24"/>
        </w:rPr>
        <w:t xml:space="preserve"> del titular de la información.</w:t>
      </w:r>
    </w:p>
    <w:p w14:paraId="6A629C3B" w14:textId="77777777" w:rsidR="00435218" w:rsidRDefault="00435218" w:rsidP="00435218">
      <w:pPr>
        <w:autoSpaceDE w:val="0"/>
        <w:autoSpaceDN w:val="0"/>
        <w:adjustRightInd w:val="0"/>
        <w:spacing w:after="0" w:line="240" w:lineRule="auto"/>
        <w:jc w:val="both"/>
        <w:rPr>
          <w:rFonts w:ascii="Arial" w:hAnsi="Arial" w:cs="Arial"/>
          <w:sz w:val="24"/>
          <w:szCs w:val="24"/>
        </w:rPr>
      </w:pPr>
    </w:p>
    <w:p w14:paraId="6F9C1323" w14:textId="2E7C1C9E" w:rsidR="0051535D" w:rsidRPr="00435218" w:rsidRDefault="00DB0DF5"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En todo caso, para el almacenamiento y uso de la información personal, la APC-Colombia se regirá por lo dispuesto en la Ley 1581 de 2012 y el Decreto 1377 de 2013, o las que hagan sus veces, teniendo en cuenta que toda persona tiene derecho a conocer, rectificar y actualizar la información que la Entidad registre en las bases de datos o archivos susceptibles de tratamiento</w:t>
      </w:r>
      <w:r w:rsidR="0051535D" w:rsidRPr="00435218">
        <w:rPr>
          <w:rFonts w:ascii="Arial" w:hAnsi="Arial" w:cs="Arial"/>
          <w:sz w:val="24"/>
          <w:szCs w:val="24"/>
        </w:rPr>
        <w:t>.</w:t>
      </w:r>
    </w:p>
    <w:p w14:paraId="6CF71B84" w14:textId="77777777" w:rsidR="00435218" w:rsidRDefault="00435218" w:rsidP="00435218">
      <w:pPr>
        <w:autoSpaceDE w:val="0"/>
        <w:autoSpaceDN w:val="0"/>
        <w:adjustRightInd w:val="0"/>
        <w:spacing w:after="0" w:line="240" w:lineRule="auto"/>
        <w:jc w:val="both"/>
        <w:rPr>
          <w:rFonts w:ascii="Arial" w:hAnsi="Arial" w:cs="Arial"/>
          <w:sz w:val="24"/>
          <w:szCs w:val="24"/>
        </w:rPr>
      </w:pPr>
    </w:p>
    <w:p w14:paraId="47E7A0B1" w14:textId="149FF98C" w:rsidR="0051535D" w:rsidRPr="00435218" w:rsidRDefault="0051535D"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 xml:space="preserve">En general, el tratamiento de los datos sensibles que sean recolectados por la APC-Colombia, se </w:t>
      </w:r>
      <w:r w:rsidR="00971543">
        <w:rPr>
          <w:rFonts w:ascii="Arial" w:hAnsi="Arial" w:cs="Arial"/>
          <w:sz w:val="24"/>
          <w:szCs w:val="24"/>
        </w:rPr>
        <w:t xml:space="preserve">hará </w:t>
      </w:r>
      <w:r w:rsidRPr="00435218">
        <w:rPr>
          <w:rFonts w:ascii="Arial" w:hAnsi="Arial" w:cs="Arial"/>
          <w:sz w:val="24"/>
          <w:szCs w:val="24"/>
        </w:rPr>
        <w:t xml:space="preserve">de conformidad con lo establecido en el </w:t>
      </w:r>
      <w:r w:rsidR="00250B7F" w:rsidRPr="00435218">
        <w:rPr>
          <w:rFonts w:ascii="Arial" w:hAnsi="Arial" w:cs="Arial"/>
          <w:sz w:val="24"/>
          <w:szCs w:val="24"/>
        </w:rPr>
        <w:t>título</w:t>
      </w:r>
      <w:r w:rsidRPr="00435218">
        <w:rPr>
          <w:rFonts w:ascii="Arial" w:hAnsi="Arial" w:cs="Arial"/>
          <w:sz w:val="24"/>
          <w:szCs w:val="24"/>
        </w:rPr>
        <w:t xml:space="preserve"> III de la Ley 1581 de 2012 y las demás normas que la desarrollen o complemente. </w:t>
      </w:r>
    </w:p>
    <w:bookmarkEnd w:id="32"/>
    <w:p w14:paraId="605571CA" w14:textId="40EB040F" w:rsidR="0079074B" w:rsidRPr="002E3B5D" w:rsidRDefault="0079074B" w:rsidP="0079074B">
      <w:pPr>
        <w:autoSpaceDE w:val="0"/>
        <w:autoSpaceDN w:val="0"/>
        <w:adjustRightInd w:val="0"/>
        <w:spacing w:after="0" w:line="240" w:lineRule="auto"/>
        <w:jc w:val="both"/>
        <w:rPr>
          <w:rFonts w:ascii="Arial" w:hAnsi="Arial" w:cs="Arial"/>
          <w:sz w:val="24"/>
          <w:szCs w:val="24"/>
        </w:rPr>
      </w:pPr>
    </w:p>
    <w:p w14:paraId="48FB2EFE" w14:textId="77777777" w:rsidR="0079074B" w:rsidRDefault="0079074B" w:rsidP="0079074B">
      <w:pPr>
        <w:autoSpaceDE w:val="0"/>
        <w:autoSpaceDN w:val="0"/>
        <w:adjustRightInd w:val="0"/>
        <w:spacing w:after="0" w:line="240" w:lineRule="auto"/>
        <w:jc w:val="both"/>
        <w:rPr>
          <w:rFonts w:ascii="Arial" w:hAnsi="Arial" w:cs="Arial"/>
          <w:sz w:val="24"/>
          <w:szCs w:val="24"/>
        </w:rPr>
      </w:pPr>
    </w:p>
    <w:p w14:paraId="6746B397" w14:textId="2345A73F" w:rsidR="0079074B" w:rsidRPr="001F403D"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33" w:name="_Toc505963430"/>
      <w:bookmarkStart w:id="34" w:name="_Toc506145500"/>
      <w:bookmarkStart w:id="35" w:name="_Toc505963431"/>
      <w:bookmarkStart w:id="36" w:name="_Toc506145501"/>
      <w:bookmarkStart w:id="37" w:name="_Toc488936369"/>
      <w:bookmarkStart w:id="38" w:name="_Toc536718670"/>
      <w:bookmarkEnd w:id="33"/>
      <w:bookmarkEnd w:id="34"/>
      <w:bookmarkEnd w:id="35"/>
      <w:bookmarkEnd w:id="36"/>
      <w:r w:rsidRPr="009C48B3">
        <w:rPr>
          <w:rFonts w:ascii="Arial" w:eastAsia="MS Gothic" w:hAnsi="Arial" w:cs="Arial"/>
          <w:color w:val="1C75BC"/>
          <w:spacing w:val="20"/>
          <w:sz w:val="36"/>
          <w:szCs w:val="36"/>
          <w:lang w:eastAsia="en-US"/>
        </w:rPr>
        <w:t>PERSONAS A QUI</w:t>
      </w:r>
      <w:r>
        <w:rPr>
          <w:rFonts w:ascii="Arial" w:eastAsia="MS Gothic" w:hAnsi="Arial" w:cs="Arial"/>
          <w:color w:val="1C75BC"/>
          <w:spacing w:val="20"/>
          <w:sz w:val="36"/>
          <w:szCs w:val="36"/>
          <w:lang w:eastAsia="en-US"/>
        </w:rPr>
        <w:t>E</w:t>
      </w:r>
      <w:r w:rsidRPr="009C48B3">
        <w:rPr>
          <w:rFonts w:ascii="Arial" w:eastAsia="MS Gothic" w:hAnsi="Arial" w:cs="Arial"/>
          <w:color w:val="1C75BC"/>
          <w:spacing w:val="20"/>
          <w:sz w:val="36"/>
          <w:szCs w:val="36"/>
          <w:lang w:eastAsia="en-US"/>
        </w:rPr>
        <w:t xml:space="preserve">NES </w:t>
      </w:r>
      <w:r w:rsidR="00616A7C">
        <w:rPr>
          <w:rFonts w:ascii="Arial" w:eastAsia="MS Gothic" w:hAnsi="Arial" w:cs="Arial"/>
          <w:color w:val="1C75BC"/>
          <w:spacing w:val="20"/>
          <w:sz w:val="36"/>
          <w:szCs w:val="36"/>
          <w:lang w:eastAsia="en-US"/>
        </w:rPr>
        <w:t>APC-COLOMBIA</w:t>
      </w:r>
      <w:r w:rsidRPr="009C48B3">
        <w:rPr>
          <w:rFonts w:ascii="Arial" w:eastAsia="MS Gothic" w:hAnsi="Arial" w:cs="Arial"/>
          <w:color w:val="1C75BC"/>
          <w:spacing w:val="20"/>
          <w:sz w:val="36"/>
          <w:szCs w:val="36"/>
          <w:lang w:eastAsia="en-US"/>
        </w:rPr>
        <w:t xml:space="preserve"> PUEDE SUMINISTRAR LA INFORMACIÓN</w:t>
      </w:r>
      <w:bookmarkEnd w:id="37"/>
      <w:bookmarkEnd w:id="38"/>
    </w:p>
    <w:p w14:paraId="1E64A896" w14:textId="77777777" w:rsidR="0079074B" w:rsidRPr="002E3B5D" w:rsidRDefault="0079074B" w:rsidP="0079074B">
      <w:pPr>
        <w:pStyle w:val="Prrafodelista"/>
        <w:spacing w:after="0" w:line="240" w:lineRule="auto"/>
        <w:ind w:left="709"/>
        <w:jc w:val="both"/>
        <w:rPr>
          <w:rFonts w:ascii="Arial" w:hAnsi="Arial" w:cs="Arial"/>
          <w:sz w:val="24"/>
          <w:szCs w:val="24"/>
        </w:rPr>
      </w:pPr>
    </w:p>
    <w:p w14:paraId="16A43838" w14:textId="29B9D20C" w:rsidR="0079074B" w:rsidRDefault="0079074B" w:rsidP="0079074B">
      <w:pPr>
        <w:autoSpaceDE w:val="0"/>
        <w:autoSpaceDN w:val="0"/>
        <w:adjustRightInd w:val="0"/>
        <w:spacing w:after="0" w:line="240" w:lineRule="auto"/>
        <w:jc w:val="both"/>
        <w:rPr>
          <w:rFonts w:ascii="Arial" w:hAnsi="Arial" w:cs="Arial"/>
          <w:sz w:val="24"/>
          <w:szCs w:val="24"/>
        </w:rPr>
      </w:pPr>
      <w:r w:rsidRPr="001F403D">
        <w:rPr>
          <w:rFonts w:ascii="Arial" w:hAnsi="Arial" w:cs="Arial"/>
          <w:sz w:val="24"/>
          <w:szCs w:val="24"/>
        </w:rPr>
        <w:t>La información y datos personales que reúnan las condiciones establecidas</w:t>
      </w:r>
      <w:r>
        <w:rPr>
          <w:rFonts w:ascii="Arial" w:hAnsi="Arial" w:cs="Arial"/>
          <w:sz w:val="24"/>
          <w:szCs w:val="24"/>
        </w:rPr>
        <w:t xml:space="preserve"> </w:t>
      </w:r>
      <w:r w:rsidRPr="001F403D">
        <w:rPr>
          <w:rFonts w:ascii="Arial" w:hAnsi="Arial" w:cs="Arial"/>
          <w:sz w:val="24"/>
          <w:szCs w:val="24"/>
        </w:rPr>
        <w:t>por la ley y las demás normas que la desarrollan,</w:t>
      </w:r>
      <w:r w:rsidR="0017482F">
        <w:rPr>
          <w:rFonts w:ascii="Arial" w:hAnsi="Arial" w:cs="Arial"/>
          <w:sz w:val="24"/>
          <w:szCs w:val="24"/>
        </w:rPr>
        <w:t xml:space="preserve"> siguiendo lo establecido en esta política</w:t>
      </w:r>
      <w:r w:rsidR="00251A52">
        <w:rPr>
          <w:rFonts w:ascii="Arial" w:hAnsi="Arial" w:cs="Arial"/>
          <w:sz w:val="24"/>
          <w:szCs w:val="24"/>
        </w:rPr>
        <w:t>,</w:t>
      </w:r>
      <w:r w:rsidR="0017482F">
        <w:rPr>
          <w:rFonts w:ascii="Arial" w:hAnsi="Arial" w:cs="Arial"/>
          <w:sz w:val="24"/>
          <w:szCs w:val="24"/>
        </w:rPr>
        <w:t xml:space="preserve"> </w:t>
      </w:r>
      <w:r w:rsidRPr="001F403D">
        <w:rPr>
          <w:rFonts w:ascii="Arial" w:hAnsi="Arial" w:cs="Arial"/>
          <w:sz w:val="24"/>
          <w:szCs w:val="24"/>
        </w:rPr>
        <w:t>podrán suministrarse a las</w:t>
      </w:r>
      <w:r>
        <w:rPr>
          <w:rFonts w:ascii="Arial" w:hAnsi="Arial" w:cs="Arial"/>
          <w:sz w:val="24"/>
          <w:szCs w:val="24"/>
        </w:rPr>
        <w:t xml:space="preserve"> </w:t>
      </w:r>
      <w:r w:rsidRPr="001F403D">
        <w:rPr>
          <w:rFonts w:ascii="Arial" w:hAnsi="Arial" w:cs="Arial"/>
          <w:sz w:val="24"/>
          <w:szCs w:val="24"/>
        </w:rPr>
        <w:t>siguientes personas:</w:t>
      </w:r>
    </w:p>
    <w:p w14:paraId="350D78E3" w14:textId="77777777" w:rsidR="0079074B" w:rsidRDefault="0079074B" w:rsidP="0079074B">
      <w:pPr>
        <w:autoSpaceDE w:val="0"/>
        <w:autoSpaceDN w:val="0"/>
        <w:adjustRightInd w:val="0"/>
        <w:spacing w:after="0" w:line="240" w:lineRule="auto"/>
        <w:jc w:val="both"/>
        <w:rPr>
          <w:rFonts w:ascii="Arial" w:hAnsi="Arial" w:cs="Arial"/>
          <w:sz w:val="24"/>
          <w:szCs w:val="24"/>
        </w:rPr>
      </w:pPr>
    </w:p>
    <w:p w14:paraId="60E36D50" w14:textId="2CE56188" w:rsidR="0079074B" w:rsidRPr="001F403D" w:rsidRDefault="0079074B" w:rsidP="003F4C93">
      <w:pPr>
        <w:pStyle w:val="Prrafodelista"/>
        <w:numPr>
          <w:ilvl w:val="0"/>
          <w:numId w:val="4"/>
        </w:numPr>
        <w:autoSpaceDE w:val="0"/>
        <w:autoSpaceDN w:val="0"/>
        <w:adjustRightInd w:val="0"/>
        <w:spacing w:after="0" w:line="240" w:lineRule="auto"/>
        <w:jc w:val="both"/>
        <w:rPr>
          <w:rFonts w:ascii="Arial" w:hAnsi="Arial" w:cs="Arial"/>
          <w:sz w:val="24"/>
          <w:szCs w:val="24"/>
        </w:rPr>
      </w:pPr>
      <w:r w:rsidRPr="001F403D">
        <w:rPr>
          <w:rFonts w:ascii="Arial" w:hAnsi="Arial" w:cs="Arial"/>
          <w:sz w:val="24"/>
          <w:szCs w:val="24"/>
        </w:rPr>
        <w:t>A los titulares</w:t>
      </w:r>
      <w:r w:rsidR="006B0CD6">
        <w:rPr>
          <w:rFonts w:ascii="Arial" w:hAnsi="Arial" w:cs="Arial"/>
          <w:sz w:val="24"/>
          <w:szCs w:val="24"/>
        </w:rPr>
        <w:t xml:space="preserve"> </w:t>
      </w:r>
      <w:r w:rsidRPr="001F403D">
        <w:rPr>
          <w:rFonts w:ascii="Arial" w:hAnsi="Arial" w:cs="Arial"/>
          <w:sz w:val="24"/>
          <w:szCs w:val="24"/>
        </w:rPr>
        <w:t>o sus representantes legales.</w:t>
      </w:r>
    </w:p>
    <w:p w14:paraId="0FE56F88" w14:textId="77777777" w:rsidR="0079074B" w:rsidRPr="001F403D" w:rsidRDefault="0079074B" w:rsidP="0079074B">
      <w:pPr>
        <w:pStyle w:val="Prrafodelista"/>
        <w:autoSpaceDE w:val="0"/>
        <w:autoSpaceDN w:val="0"/>
        <w:adjustRightInd w:val="0"/>
        <w:spacing w:after="0" w:line="240" w:lineRule="auto"/>
        <w:jc w:val="both"/>
        <w:rPr>
          <w:rFonts w:ascii="Arial" w:hAnsi="Arial" w:cs="Arial"/>
          <w:sz w:val="24"/>
          <w:szCs w:val="24"/>
        </w:rPr>
      </w:pPr>
    </w:p>
    <w:p w14:paraId="6FF4633C" w14:textId="77777777" w:rsidR="0079074B" w:rsidRDefault="0079074B" w:rsidP="003F4C93">
      <w:pPr>
        <w:pStyle w:val="Prrafodelista"/>
        <w:numPr>
          <w:ilvl w:val="0"/>
          <w:numId w:val="4"/>
        </w:numPr>
        <w:autoSpaceDE w:val="0"/>
        <w:autoSpaceDN w:val="0"/>
        <w:adjustRightInd w:val="0"/>
        <w:spacing w:after="0" w:line="240" w:lineRule="auto"/>
        <w:jc w:val="both"/>
        <w:rPr>
          <w:rFonts w:ascii="Arial" w:hAnsi="Arial" w:cs="Arial"/>
          <w:sz w:val="24"/>
          <w:szCs w:val="24"/>
        </w:rPr>
      </w:pPr>
      <w:r w:rsidRPr="001F403D">
        <w:rPr>
          <w:rFonts w:ascii="Arial" w:hAnsi="Arial" w:cs="Arial"/>
          <w:sz w:val="24"/>
          <w:szCs w:val="24"/>
        </w:rPr>
        <w:t>A las entidades públicas o administrativas en ejercicio de sus funciones legales o por orden judicial.</w:t>
      </w:r>
    </w:p>
    <w:p w14:paraId="0D8FE2CC" w14:textId="77777777" w:rsidR="0079074B" w:rsidRPr="001F403D" w:rsidRDefault="0079074B" w:rsidP="0079074B">
      <w:pPr>
        <w:pStyle w:val="Prrafodelista"/>
        <w:rPr>
          <w:rFonts w:ascii="Arial" w:hAnsi="Arial" w:cs="Arial"/>
          <w:sz w:val="24"/>
          <w:szCs w:val="24"/>
        </w:rPr>
      </w:pPr>
    </w:p>
    <w:p w14:paraId="63FC5219" w14:textId="77777777" w:rsidR="0079074B" w:rsidRDefault="0079074B" w:rsidP="003F4C93">
      <w:pPr>
        <w:pStyle w:val="Prrafodelista"/>
        <w:numPr>
          <w:ilvl w:val="0"/>
          <w:numId w:val="4"/>
        </w:numPr>
        <w:jc w:val="both"/>
        <w:rPr>
          <w:rFonts w:ascii="Arial" w:hAnsi="Arial" w:cs="Arial"/>
          <w:sz w:val="24"/>
          <w:szCs w:val="24"/>
        </w:rPr>
      </w:pPr>
      <w:r w:rsidRPr="001F403D">
        <w:rPr>
          <w:rFonts w:ascii="Arial" w:hAnsi="Arial" w:cs="Arial"/>
          <w:sz w:val="24"/>
          <w:szCs w:val="24"/>
        </w:rPr>
        <w:t>A los terceros autorizados por el titular o por la ley.</w:t>
      </w:r>
    </w:p>
    <w:p w14:paraId="61E66671" w14:textId="27BC6F7A" w:rsidR="0079074B" w:rsidRDefault="0079074B" w:rsidP="0079074B">
      <w:pPr>
        <w:pStyle w:val="Prrafodelista"/>
        <w:rPr>
          <w:rFonts w:ascii="Arial" w:hAnsi="Arial" w:cs="Arial"/>
          <w:sz w:val="24"/>
          <w:szCs w:val="24"/>
        </w:rPr>
      </w:pPr>
    </w:p>
    <w:p w14:paraId="030D5FCF" w14:textId="77777777" w:rsidR="006B0CD6" w:rsidRDefault="006B0CD6" w:rsidP="0079074B">
      <w:pPr>
        <w:pStyle w:val="Prrafodelista"/>
        <w:rPr>
          <w:rFonts w:ascii="Arial" w:hAnsi="Arial" w:cs="Arial"/>
          <w:sz w:val="24"/>
          <w:szCs w:val="24"/>
        </w:rPr>
      </w:pPr>
    </w:p>
    <w:p w14:paraId="5EF4E354" w14:textId="2842BA19"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39" w:name="_Toc488938268"/>
      <w:bookmarkStart w:id="40" w:name="_Toc488938373"/>
      <w:bookmarkStart w:id="41" w:name="_Toc488938478"/>
      <w:bookmarkStart w:id="42" w:name="_Toc505963433"/>
      <w:bookmarkStart w:id="43" w:name="_Toc506145503"/>
      <w:bookmarkStart w:id="44" w:name="_Toc488938269"/>
      <w:bookmarkStart w:id="45" w:name="_Toc488938374"/>
      <w:bookmarkStart w:id="46" w:name="_Toc488938479"/>
      <w:bookmarkStart w:id="47" w:name="_Toc505963434"/>
      <w:bookmarkStart w:id="48" w:name="_Toc506145504"/>
      <w:bookmarkStart w:id="49" w:name="_Toc488938270"/>
      <w:bookmarkStart w:id="50" w:name="_Toc488938375"/>
      <w:bookmarkStart w:id="51" w:name="_Toc488938480"/>
      <w:bookmarkStart w:id="52" w:name="_Toc505963435"/>
      <w:bookmarkStart w:id="53" w:name="_Toc506145505"/>
      <w:bookmarkStart w:id="54" w:name="_Toc488938271"/>
      <w:bookmarkStart w:id="55" w:name="_Toc488938376"/>
      <w:bookmarkStart w:id="56" w:name="_Toc488938481"/>
      <w:bookmarkStart w:id="57" w:name="_Toc505963436"/>
      <w:bookmarkStart w:id="58" w:name="_Toc506145506"/>
      <w:bookmarkStart w:id="59" w:name="_Toc488938272"/>
      <w:bookmarkStart w:id="60" w:name="_Toc488938377"/>
      <w:bookmarkStart w:id="61" w:name="_Toc488938482"/>
      <w:bookmarkStart w:id="62" w:name="_Toc505963437"/>
      <w:bookmarkStart w:id="63" w:name="_Toc506145507"/>
      <w:bookmarkStart w:id="64" w:name="_Toc488938273"/>
      <w:bookmarkStart w:id="65" w:name="_Toc488938378"/>
      <w:bookmarkStart w:id="66" w:name="_Toc488938483"/>
      <w:bookmarkStart w:id="67" w:name="_Toc505963438"/>
      <w:bookmarkStart w:id="68" w:name="_Toc506145508"/>
      <w:bookmarkStart w:id="69" w:name="_Toc488938274"/>
      <w:bookmarkStart w:id="70" w:name="_Toc488938379"/>
      <w:bookmarkStart w:id="71" w:name="_Toc488938484"/>
      <w:bookmarkStart w:id="72" w:name="_Toc505963439"/>
      <w:bookmarkStart w:id="73" w:name="_Toc506145509"/>
      <w:bookmarkStart w:id="74" w:name="_Toc488938275"/>
      <w:bookmarkStart w:id="75" w:name="_Toc488938380"/>
      <w:bookmarkStart w:id="76" w:name="_Toc488938485"/>
      <w:bookmarkStart w:id="77" w:name="_Toc505963440"/>
      <w:bookmarkStart w:id="78" w:name="_Toc506145510"/>
      <w:bookmarkStart w:id="79" w:name="_Toc488938276"/>
      <w:bookmarkStart w:id="80" w:name="_Toc488938381"/>
      <w:bookmarkStart w:id="81" w:name="_Toc488938486"/>
      <w:bookmarkStart w:id="82" w:name="_Toc505963441"/>
      <w:bookmarkStart w:id="83" w:name="_Toc506145511"/>
      <w:bookmarkStart w:id="84" w:name="_Toc488938277"/>
      <w:bookmarkStart w:id="85" w:name="_Toc488938382"/>
      <w:bookmarkStart w:id="86" w:name="_Toc488938487"/>
      <w:bookmarkStart w:id="87" w:name="_Toc505963442"/>
      <w:bookmarkStart w:id="88" w:name="_Toc506145512"/>
      <w:bookmarkStart w:id="89" w:name="_Toc488938278"/>
      <w:bookmarkStart w:id="90" w:name="_Toc488938383"/>
      <w:bookmarkStart w:id="91" w:name="_Toc488938488"/>
      <w:bookmarkStart w:id="92" w:name="_Toc505963443"/>
      <w:bookmarkStart w:id="93" w:name="_Toc506145513"/>
      <w:bookmarkStart w:id="94" w:name="_Toc488938279"/>
      <w:bookmarkStart w:id="95" w:name="_Toc488938384"/>
      <w:bookmarkStart w:id="96" w:name="_Toc488938489"/>
      <w:bookmarkStart w:id="97" w:name="_Toc505963444"/>
      <w:bookmarkStart w:id="98" w:name="_Toc506145514"/>
      <w:bookmarkStart w:id="99" w:name="_Toc488938280"/>
      <w:bookmarkStart w:id="100" w:name="_Toc488938385"/>
      <w:bookmarkStart w:id="101" w:name="_Toc488938490"/>
      <w:bookmarkStart w:id="102" w:name="_Toc505963445"/>
      <w:bookmarkStart w:id="103" w:name="_Toc506145515"/>
      <w:bookmarkStart w:id="104" w:name="_Toc488938281"/>
      <w:bookmarkStart w:id="105" w:name="_Toc488938386"/>
      <w:bookmarkStart w:id="106" w:name="_Toc488938491"/>
      <w:bookmarkStart w:id="107" w:name="_Toc505963446"/>
      <w:bookmarkStart w:id="108" w:name="_Toc506145516"/>
      <w:bookmarkStart w:id="109" w:name="_Toc488938282"/>
      <w:bookmarkStart w:id="110" w:name="_Toc488938387"/>
      <w:bookmarkStart w:id="111" w:name="_Toc488938492"/>
      <w:bookmarkStart w:id="112" w:name="_Toc505963447"/>
      <w:bookmarkStart w:id="113" w:name="_Toc506145517"/>
      <w:bookmarkStart w:id="114" w:name="_Toc488938283"/>
      <w:bookmarkStart w:id="115" w:name="_Toc488938388"/>
      <w:bookmarkStart w:id="116" w:name="_Toc488938493"/>
      <w:bookmarkStart w:id="117" w:name="_Toc505963448"/>
      <w:bookmarkStart w:id="118" w:name="_Toc506145518"/>
      <w:bookmarkStart w:id="119" w:name="_Toc488761787"/>
      <w:bookmarkStart w:id="120" w:name="_Toc488761815"/>
      <w:bookmarkStart w:id="121" w:name="_Toc488761833"/>
      <w:bookmarkStart w:id="122" w:name="_Toc488936370"/>
      <w:bookmarkStart w:id="123" w:name="_Toc53671867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50A60">
        <w:rPr>
          <w:rFonts w:ascii="Arial" w:eastAsia="MS Gothic" w:hAnsi="Arial" w:cs="Arial"/>
          <w:color w:val="1C75BC"/>
          <w:spacing w:val="20"/>
          <w:sz w:val="36"/>
          <w:szCs w:val="36"/>
          <w:lang w:eastAsia="en-US"/>
        </w:rPr>
        <w:t xml:space="preserve">TRATAMIENTO </w:t>
      </w:r>
      <w:r w:rsidR="001644FF">
        <w:rPr>
          <w:rFonts w:ascii="Arial" w:eastAsia="MS Gothic" w:hAnsi="Arial" w:cs="Arial"/>
          <w:color w:val="1C75BC"/>
          <w:spacing w:val="20"/>
          <w:sz w:val="36"/>
          <w:szCs w:val="36"/>
          <w:lang w:eastAsia="en-US"/>
        </w:rPr>
        <w:t>Y FINALIDAD</w:t>
      </w:r>
      <w:bookmarkEnd w:id="119"/>
      <w:bookmarkEnd w:id="120"/>
      <w:bookmarkEnd w:id="121"/>
      <w:bookmarkEnd w:id="122"/>
      <w:bookmarkEnd w:id="123"/>
    </w:p>
    <w:p w14:paraId="73C1E507" w14:textId="77777777" w:rsidR="0079074B" w:rsidRPr="00850A60" w:rsidRDefault="0079074B" w:rsidP="0079074B">
      <w:pPr>
        <w:spacing w:after="0" w:line="240" w:lineRule="auto"/>
        <w:jc w:val="both"/>
        <w:rPr>
          <w:rFonts w:ascii="Arial" w:hAnsi="Arial" w:cs="Arial"/>
          <w:sz w:val="24"/>
          <w:szCs w:val="24"/>
        </w:rPr>
      </w:pPr>
    </w:p>
    <w:p w14:paraId="707C43BD" w14:textId="77777777" w:rsidR="0079074B" w:rsidRPr="00850A60" w:rsidRDefault="0079074B" w:rsidP="0079074B">
      <w:pPr>
        <w:spacing w:after="0" w:line="240" w:lineRule="auto"/>
        <w:jc w:val="both"/>
        <w:rPr>
          <w:rFonts w:ascii="Arial" w:hAnsi="Arial" w:cs="Arial"/>
          <w:sz w:val="24"/>
          <w:szCs w:val="24"/>
        </w:rPr>
      </w:pPr>
    </w:p>
    <w:p w14:paraId="08264B2E" w14:textId="69DD1736" w:rsidR="001644FF" w:rsidRDefault="001644FF" w:rsidP="001644FF">
      <w:pPr>
        <w:spacing w:after="0" w:line="240" w:lineRule="auto"/>
        <w:jc w:val="both"/>
        <w:rPr>
          <w:rFonts w:ascii="Arial" w:hAnsi="Arial" w:cs="Arial"/>
          <w:sz w:val="24"/>
          <w:szCs w:val="24"/>
        </w:rPr>
      </w:pPr>
      <w:r w:rsidRPr="001644FF">
        <w:rPr>
          <w:rFonts w:ascii="Arial" w:hAnsi="Arial" w:cs="Arial"/>
          <w:sz w:val="24"/>
          <w:szCs w:val="24"/>
        </w:rPr>
        <w:t>El tratamiento que realizará</w:t>
      </w:r>
      <w:r>
        <w:rPr>
          <w:rFonts w:ascii="Arial" w:hAnsi="Arial" w:cs="Arial"/>
          <w:sz w:val="24"/>
          <w:szCs w:val="24"/>
        </w:rPr>
        <w:t xml:space="preserve"> APC-Colombia</w:t>
      </w:r>
      <w:r w:rsidRPr="001644FF">
        <w:rPr>
          <w:rFonts w:ascii="Arial" w:hAnsi="Arial" w:cs="Arial"/>
          <w:sz w:val="24"/>
          <w:szCs w:val="24"/>
        </w:rPr>
        <w:t xml:space="preserve"> como </w:t>
      </w:r>
      <w:r w:rsidR="0017482F">
        <w:rPr>
          <w:rFonts w:ascii="Arial" w:hAnsi="Arial" w:cs="Arial"/>
          <w:sz w:val="24"/>
          <w:szCs w:val="24"/>
        </w:rPr>
        <w:t>r</w:t>
      </w:r>
      <w:r w:rsidRPr="001644FF">
        <w:rPr>
          <w:rFonts w:ascii="Arial" w:hAnsi="Arial" w:cs="Arial"/>
          <w:sz w:val="24"/>
          <w:szCs w:val="24"/>
        </w:rPr>
        <w:t xml:space="preserve">esponsable del </w:t>
      </w:r>
      <w:r w:rsidR="0017482F">
        <w:rPr>
          <w:rFonts w:ascii="Arial" w:hAnsi="Arial" w:cs="Arial"/>
          <w:sz w:val="24"/>
          <w:szCs w:val="24"/>
        </w:rPr>
        <w:t>t</w:t>
      </w:r>
      <w:r w:rsidRPr="001644FF">
        <w:rPr>
          <w:rFonts w:ascii="Arial" w:hAnsi="Arial" w:cs="Arial"/>
          <w:sz w:val="24"/>
          <w:szCs w:val="24"/>
        </w:rPr>
        <w:t>ratamiento</w:t>
      </w:r>
      <w:r w:rsidR="0017482F">
        <w:rPr>
          <w:rFonts w:ascii="Arial" w:hAnsi="Arial" w:cs="Arial"/>
          <w:sz w:val="24"/>
          <w:szCs w:val="24"/>
        </w:rPr>
        <w:t xml:space="preserve"> de datos personales</w:t>
      </w:r>
      <w:r w:rsidRPr="001644FF">
        <w:rPr>
          <w:rFonts w:ascii="Arial" w:hAnsi="Arial" w:cs="Arial"/>
          <w:sz w:val="24"/>
          <w:szCs w:val="24"/>
        </w:rPr>
        <w:t xml:space="preserve"> con la información personal será el siguiente: </w:t>
      </w:r>
    </w:p>
    <w:p w14:paraId="608ED421" w14:textId="77777777" w:rsidR="001644FF" w:rsidRDefault="001644FF" w:rsidP="001644FF">
      <w:pPr>
        <w:spacing w:after="0" w:line="240" w:lineRule="auto"/>
        <w:jc w:val="both"/>
        <w:rPr>
          <w:rFonts w:ascii="Arial" w:hAnsi="Arial" w:cs="Arial"/>
          <w:sz w:val="24"/>
          <w:szCs w:val="24"/>
        </w:rPr>
      </w:pPr>
    </w:p>
    <w:p w14:paraId="38484158" w14:textId="01993143" w:rsidR="00250B7F" w:rsidRDefault="00D31EAB" w:rsidP="0023428A">
      <w:pPr>
        <w:pStyle w:val="Prrafodelista"/>
        <w:numPr>
          <w:ilvl w:val="0"/>
          <w:numId w:val="9"/>
        </w:numPr>
        <w:jc w:val="both"/>
        <w:rPr>
          <w:rFonts w:ascii="Arial" w:hAnsi="Arial" w:cs="Arial"/>
          <w:sz w:val="24"/>
          <w:szCs w:val="24"/>
        </w:rPr>
      </w:pPr>
      <w:r w:rsidRPr="0023428A">
        <w:rPr>
          <w:rFonts w:ascii="Arial" w:hAnsi="Arial" w:cs="Arial"/>
          <w:sz w:val="24"/>
          <w:szCs w:val="24"/>
        </w:rPr>
        <w:t xml:space="preserve">Recopilar información de asistentes a eventos, cursos, capacitaciones </w:t>
      </w:r>
      <w:r w:rsidR="0017482F" w:rsidRPr="0023428A">
        <w:rPr>
          <w:rFonts w:ascii="Arial" w:hAnsi="Arial" w:cs="Arial"/>
          <w:sz w:val="24"/>
          <w:szCs w:val="24"/>
        </w:rPr>
        <w:t xml:space="preserve">y cualquier otra actividad </w:t>
      </w:r>
      <w:r w:rsidRPr="0023428A">
        <w:rPr>
          <w:rFonts w:ascii="Arial" w:hAnsi="Arial" w:cs="Arial"/>
          <w:sz w:val="24"/>
          <w:szCs w:val="24"/>
        </w:rPr>
        <w:t xml:space="preserve">desarrollada por la </w:t>
      </w:r>
      <w:r w:rsidR="0023428A">
        <w:rPr>
          <w:rFonts w:ascii="Arial" w:hAnsi="Arial" w:cs="Arial"/>
          <w:sz w:val="24"/>
          <w:szCs w:val="24"/>
        </w:rPr>
        <w:t>Agencia o en las que ésta participe</w:t>
      </w:r>
      <w:r w:rsidRPr="0023428A">
        <w:rPr>
          <w:rFonts w:ascii="Arial" w:hAnsi="Arial" w:cs="Arial"/>
          <w:sz w:val="24"/>
          <w:szCs w:val="24"/>
        </w:rPr>
        <w:t>.</w:t>
      </w:r>
    </w:p>
    <w:p w14:paraId="3C2005CE" w14:textId="199DA462" w:rsidR="0023428A" w:rsidRDefault="0023428A" w:rsidP="0023428A">
      <w:pPr>
        <w:pStyle w:val="Prrafodelista"/>
        <w:numPr>
          <w:ilvl w:val="0"/>
          <w:numId w:val="9"/>
        </w:numPr>
        <w:jc w:val="both"/>
        <w:rPr>
          <w:rFonts w:ascii="Arial" w:hAnsi="Arial" w:cs="Arial"/>
          <w:sz w:val="24"/>
          <w:szCs w:val="24"/>
        </w:rPr>
      </w:pPr>
      <w:r>
        <w:rPr>
          <w:rFonts w:ascii="Arial" w:hAnsi="Arial" w:cs="Arial"/>
          <w:sz w:val="24"/>
          <w:szCs w:val="24"/>
        </w:rPr>
        <w:t>Convocar a los usuarios a participar de ejercicios de rendición de cuentas y participación ciudadana</w:t>
      </w:r>
      <w:r w:rsidR="00250B7F">
        <w:rPr>
          <w:rFonts w:ascii="Arial" w:hAnsi="Arial" w:cs="Arial"/>
          <w:sz w:val="24"/>
          <w:szCs w:val="24"/>
        </w:rPr>
        <w:t xml:space="preserve">, </w:t>
      </w:r>
      <w:r>
        <w:rPr>
          <w:rFonts w:ascii="Arial" w:hAnsi="Arial" w:cs="Arial"/>
          <w:sz w:val="24"/>
          <w:szCs w:val="24"/>
        </w:rPr>
        <w:t xml:space="preserve">virtuales y presenciales. </w:t>
      </w:r>
    </w:p>
    <w:p w14:paraId="50F97ACF" w14:textId="79F4FC8E" w:rsidR="002763C5" w:rsidRPr="0023428A" w:rsidRDefault="0023428A" w:rsidP="0023428A">
      <w:pPr>
        <w:pStyle w:val="Prrafodelista"/>
        <w:numPr>
          <w:ilvl w:val="0"/>
          <w:numId w:val="9"/>
        </w:numPr>
        <w:jc w:val="both"/>
        <w:rPr>
          <w:rFonts w:ascii="Arial" w:hAnsi="Arial" w:cs="Arial"/>
          <w:sz w:val="24"/>
          <w:szCs w:val="24"/>
        </w:rPr>
      </w:pPr>
      <w:r w:rsidRPr="0023428A">
        <w:rPr>
          <w:rFonts w:ascii="Arial" w:hAnsi="Arial" w:cs="Arial"/>
          <w:sz w:val="24"/>
          <w:szCs w:val="24"/>
        </w:rPr>
        <w:t>Administrar,</w:t>
      </w:r>
      <w:r w:rsidR="002763C5" w:rsidRPr="0023428A">
        <w:rPr>
          <w:rFonts w:ascii="Arial" w:hAnsi="Arial" w:cs="Arial"/>
          <w:sz w:val="24"/>
          <w:szCs w:val="24"/>
        </w:rPr>
        <w:t xml:space="preserve"> gestionar </w:t>
      </w:r>
      <w:r w:rsidRPr="0023428A">
        <w:rPr>
          <w:rFonts w:ascii="Arial" w:hAnsi="Arial" w:cs="Arial"/>
          <w:sz w:val="24"/>
          <w:szCs w:val="24"/>
        </w:rPr>
        <w:t xml:space="preserve">y evaluar </w:t>
      </w:r>
      <w:r w:rsidR="002763C5" w:rsidRPr="0023428A">
        <w:rPr>
          <w:rFonts w:ascii="Arial" w:hAnsi="Arial" w:cs="Arial"/>
          <w:sz w:val="24"/>
          <w:szCs w:val="24"/>
        </w:rPr>
        <w:t xml:space="preserve">los servicios </w:t>
      </w:r>
      <w:r w:rsidRPr="0023428A">
        <w:rPr>
          <w:rFonts w:ascii="Arial" w:hAnsi="Arial" w:cs="Arial"/>
          <w:sz w:val="24"/>
          <w:szCs w:val="24"/>
        </w:rPr>
        <w:t xml:space="preserve">presenciales o virtuales </w:t>
      </w:r>
      <w:r w:rsidR="002763C5" w:rsidRPr="0023428A">
        <w:rPr>
          <w:rFonts w:ascii="Arial" w:hAnsi="Arial" w:cs="Arial"/>
          <w:sz w:val="24"/>
          <w:szCs w:val="24"/>
        </w:rPr>
        <w:t xml:space="preserve">ofrecidos por </w:t>
      </w:r>
      <w:r w:rsidRPr="0023428A">
        <w:rPr>
          <w:rFonts w:ascii="Arial" w:hAnsi="Arial" w:cs="Arial"/>
          <w:sz w:val="24"/>
          <w:szCs w:val="24"/>
        </w:rPr>
        <w:t>la Agencia</w:t>
      </w:r>
      <w:r w:rsidR="002763C5" w:rsidRPr="0023428A">
        <w:rPr>
          <w:rFonts w:ascii="Arial" w:hAnsi="Arial" w:cs="Arial"/>
          <w:sz w:val="24"/>
          <w:szCs w:val="24"/>
        </w:rPr>
        <w:t>.</w:t>
      </w:r>
    </w:p>
    <w:p w14:paraId="72556203" w14:textId="605FE0CE" w:rsidR="002763C5" w:rsidRPr="002763C5" w:rsidRDefault="002763C5" w:rsidP="002763C5">
      <w:pPr>
        <w:pStyle w:val="Prrafodelista"/>
        <w:numPr>
          <w:ilvl w:val="0"/>
          <w:numId w:val="9"/>
        </w:numPr>
        <w:jc w:val="both"/>
        <w:rPr>
          <w:rFonts w:ascii="Arial" w:hAnsi="Arial" w:cs="Arial"/>
          <w:sz w:val="24"/>
          <w:szCs w:val="24"/>
        </w:rPr>
      </w:pPr>
      <w:r w:rsidRPr="002763C5">
        <w:rPr>
          <w:rFonts w:ascii="Arial" w:hAnsi="Arial" w:cs="Arial"/>
          <w:sz w:val="24"/>
          <w:szCs w:val="24"/>
        </w:rPr>
        <w:t xml:space="preserve">Enviar información relacionada con </w:t>
      </w:r>
      <w:r w:rsidR="00CA3841">
        <w:rPr>
          <w:rFonts w:ascii="Arial" w:hAnsi="Arial" w:cs="Arial"/>
          <w:sz w:val="24"/>
          <w:szCs w:val="24"/>
        </w:rPr>
        <w:t xml:space="preserve">los servicios, la </w:t>
      </w:r>
      <w:r w:rsidR="0023428A">
        <w:rPr>
          <w:rFonts w:ascii="Arial" w:hAnsi="Arial" w:cs="Arial"/>
          <w:sz w:val="24"/>
          <w:szCs w:val="24"/>
        </w:rPr>
        <w:t xml:space="preserve">gestión </w:t>
      </w:r>
      <w:r w:rsidR="00CA3841">
        <w:rPr>
          <w:rFonts w:ascii="Arial" w:hAnsi="Arial" w:cs="Arial"/>
          <w:sz w:val="24"/>
          <w:szCs w:val="24"/>
        </w:rPr>
        <w:t xml:space="preserve">y los resultados </w:t>
      </w:r>
      <w:r w:rsidR="0023428A">
        <w:rPr>
          <w:rFonts w:ascii="Arial" w:hAnsi="Arial" w:cs="Arial"/>
          <w:sz w:val="24"/>
          <w:szCs w:val="24"/>
        </w:rPr>
        <w:t>de la Agencia</w:t>
      </w:r>
      <w:r w:rsidRPr="002763C5">
        <w:rPr>
          <w:rFonts w:ascii="Arial" w:hAnsi="Arial" w:cs="Arial"/>
          <w:sz w:val="24"/>
          <w:szCs w:val="24"/>
        </w:rPr>
        <w:t>.</w:t>
      </w:r>
    </w:p>
    <w:p w14:paraId="71D86AD9" w14:textId="1397C8CD" w:rsidR="0023428A" w:rsidRDefault="0023428A" w:rsidP="002763C5">
      <w:pPr>
        <w:pStyle w:val="Prrafodelista"/>
        <w:numPr>
          <w:ilvl w:val="0"/>
          <w:numId w:val="9"/>
        </w:numPr>
        <w:jc w:val="both"/>
        <w:rPr>
          <w:rFonts w:ascii="Arial" w:hAnsi="Arial" w:cs="Arial"/>
          <w:sz w:val="24"/>
          <w:szCs w:val="24"/>
        </w:rPr>
      </w:pPr>
      <w:r>
        <w:rPr>
          <w:rFonts w:ascii="Arial" w:hAnsi="Arial" w:cs="Arial"/>
          <w:sz w:val="24"/>
          <w:szCs w:val="24"/>
        </w:rPr>
        <w:t>Atender y evaluar la satisfacción de los usuarios frente a las peticiones, quejas, reclamos y denuncias presentadas.</w:t>
      </w:r>
    </w:p>
    <w:p w14:paraId="40FF17B2" w14:textId="08F316F9" w:rsidR="00CA3841" w:rsidRDefault="00523A8C" w:rsidP="002763C5">
      <w:pPr>
        <w:pStyle w:val="Prrafodelista"/>
        <w:numPr>
          <w:ilvl w:val="0"/>
          <w:numId w:val="9"/>
        </w:numPr>
        <w:jc w:val="both"/>
        <w:rPr>
          <w:rFonts w:ascii="Arial" w:hAnsi="Arial" w:cs="Arial"/>
          <w:sz w:val="24"/>
          <w:szCs w:val="24"/>
        </w:rPr>
      </w:pPr>
      <w:r>
        <w:rPr>
          <w:rFonts w:ascii="Arial" w:hAnsi="Arial" w:cs="Arial"/>
          <w:sz w:val="24"/>
          <w:szCs w:val="24"/>
        </w:rPr>
        <w:t>Consolidar</w:t>
      </w:r>
      <w:r w:rsidR="00CA3841">
        <w:rPr>
          <w:rFonts w:ascii="Arial" w:hAnsi="Arial" w:cs="Arial"/>
          <w:sz w:val="24"/>
          <w:szCs w:val="24"/>
        </w:rPr>
        <w:t xml:space="preserve"> y analizar datos estadísticos </w:t>
      </w:r>
      <w:r w:rsidR="00D31326">
        <w:rPr>
          <w:rFonts w:ascii="Arial" w:hAnsi="Arial" w:cs="Arial"/>
          <w:sz w:val="24"/>
          <w:szCs w:val="24"/>
        </w:rPr>
        <w:t xml:space="preserve">cualitativos y cuantitativos de acuerdo con los requerimientos de política </w:t>
      </w:r>
      <w:r w:rsidR="00250B7F">
        <w:rPr>
          <w:rFonts w:ascii="Arial" w:hAnsi="Arial" w:cs="Arial"/>
          <w:sz w:val="24"/>
          <w:szCs w:val="24"/>
        </w:rPr>
        <w:t>pública</w:t>
      </w:r>
      <w:r w:rsidR="00D31326">
        <w:rPr>
          <w:rFonts w:ascii="Arial" w:hAnsi="Arial" w:cs="Arial"/>
          <w:sz w:val="24"/>
          <w:szCs w:val="24"/>
        </w:rPr>
        <w:t>.</w:t>
      </w:r>
    </w:p>
    <w:p w14:paraId="7AC6B005" w14:textId="70C50467" w:rsidR="00805DCD" w:rsidRDefault="00805DCD" w:rsidP="0079074B">
      <w:pPr>
        <w:spacing w:after="0" w:line="240" w:lineRule="auto"/>
        <w:jc w:val="both"/>
        <w:rPr>
          <w:rFonts w:ascii="Arial" w:hAnsi="Arial" w:cs="Arial"/>
          <w:sz w:val="24"/>
          <w:szCs w:val="24"/>
        </w:rPr>
      </w:pPr>
      <w:r>
        <w:rPr>
          <w:rFonts w:ascii="Arial" w:hAnsi="Arial" w:cs="Arial"/>
          <w:sz w:val="24"/>
          <w:szCs w:val="24"/>
        </w:rPr>
        <w:lastRenderedPageBreak/>
        <w:t>La recolección, almacenamiento, uso, circulación</w:t>
      </w:r>
      <w:r w:rsidR="00D31326">
        <w:rPr>
          <w:rFonts w:ascii="Arial" w:hAnsi="Arial" w:cs="Arial"/>
          <w:sz w:val="24"/>
          <w:szCs w:val="24"/>
        </w:rPr>
        <w:t>, supresión, actualización y gestión de los datos personales capturados por la APC-Colombia,</w:t>
      </w:r>
      <w:r>
        <w:rPr>
          <w:rFonts w:ascii="Arial" w:hAnsi="Arial" w:cs="Arial"/>
          <w:sz w:val="24"/>
          <w:szCs w:val="24"/>
        </w:rPr>
        <w:t xml:space="preserve"> se realizará </w:t>
      </w:r>
      <w:r w:rsidR="00D31326">
        <w:rPr>
          <w:rFonts w:ascii="Arial" w:hAnsi="Arial" w:cs="Arial"/>
          <w:sz w:val="24"/>
          <w:szCs w:val="24"/>
        </w:rPr>
        <w:t>en ejercicio de</w:t>
      </w:r>
      <w:r>
        <w:rPr>
          <w:rFonts w:ascii="Arial" w:hAnsi="Arial" w:cs="Arial"/>
          <w:sz w:val="24"/>
          <w:szCs w:val="24"/>
        </w:rPr>
        <w:t xml:space="preserve"> </w:t>
      </w:r>
      <w:r w:rsidR="00D31326">
        <w:rPr>
          <w:rFonts w:ascii="Arial" w:hAnsi="Arial" w:cs="Arial"/>
          <w:sz w:val="24"/>
          <w:szCs w:val="24"/>
        </w:rPr>
        <w:t xml:space="preserve">sus </w:t>
      </w:r>
      <w:r>
        <w:rPr>
          <w:rFonts w:ascii="Arial" w:hAnsi="Arial" w:cs="Arial"/>
          <w:sz w:val="24"/>
          <w:szCs w:val="24"/>
        </w:rPr>
        <w:t xml:space="preserve">funciones </w:t>
      </w:r>
      <w:r w:rsidR="008E15A9">
        <w:rPr>
          <w:rFonts w:ascii="Arial" w:hAnsi="Arial" w:cs="Arial"/>
          <w:sz w:val="24"/>
          <w:szCs w:val="24"/>
        </w:rPr>
        <w:t xml:space="preserve">legales. </w:t>
      </w:r>
    </w:p>
    <w:p w14:paraId="26552AFF" w14:textId="77777777" w:rsidR="00250B7F" w:rsidRPr="00850A60" w:rsidRDefault="00250B7F" w:rsidP="0079074B">
      <w:pPr>
        <w:spacing w:after="0" w:line="240" w:lineRule="auto"/>
        <w:jc w:val="both"/>
        <w:rPr>
          <w:rFonts w:ascii="Arial" w:hAnsi="Arial" w:cs="Arial"/>
          <w:sz w:val="24"/>
          <w:szCs w:val="24"/>
        </w:rPr>
      </w:pPr>
    </w:p>
    <w:p w14:paraId="5A9C69AB" w14:textId="77777777" w:rsidR="0079074B" w:rsidRPr="00850A60" w:rsidRDefault="0079074B" w:rsidP="0079074B">
      <w:pPr>
        <w:spacing w:after="0" w:line="240" w:lineRule="auto"/>
        <w:jc w:val="both"/>
        <w:rPr>
          <w:rFonts w:ascii="Arial" w:hAnsi="Arial" w:cs="Arial"/>
          <w:sz w:val="24"/>
          <w:szCs w:val="24"/>
        </w:rPr>
      </w:pPr>
    </w:p>
    <w:p w14:paraId="3D8EA448" w14:textId="77777777" w:rsidR="0079074B" w:rsidRPr="00C3667C"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24" w:name="_Toc536718672"/>
      <w:r>
        <w:rPr>
          <w:rFonts w:ascii="Arial" w:eastAsia="MS Gothic" w:hAnsi="Arial" w:cs="Arial"/>
          <w:color w:val="1C75BC"/>
          <w:spacing w:val="20"/>
          <w:sz w:val="36"/>
          <w:szCs w:val="36"/>
          <w:lang w:eastAsia="en-US"/>
        </w:rPr>
        <w:t xml:space="preserve">DERECHO DE LOS TITULARES DE LOS DATOS </w:t>
      </w:r>
      <w:r w:rsidRPr="00C3667C">
        <w:rPr>
          <w:rFonts w:ascii="Arial" w:eastAsia="MS Gothic" w:hAnsi="Arial" w:cs="Arial"/>
          <w:color w:val="1C75BC"/>
          <w:spacing w:val="20"/>
          <w:sz w:val="36"/>
          <w:szCs w:val="36"/>
          <w:lang w:eastAsia="en-US"/>
        </w:rPr>
        <w:t>PERSONALES</w:t>
      </w:r>
      <w:bookmarkEnd w:id="124"/>
    </w:p>
    <w:p w14:paraId="24412BDC" w14:textId="77777777" w:rsidR="0079074B" w:rsidRPr="00850A60" w:rsidRDefault="0079074B" w:rsidP="0079074B">
      <w:pPr>
        <w:pStyle w:val="Prrafodelista"/>
        <w:rPr>
          <w:rFonts w:ascii="Arial" w:hAnsi="Arial" w:cs="Arial"/>
          <w:sz w:val="24"/>
          <w:szCs w:val="24"/>
        </w:rPr>
      </w:pPr>
    </w:p>
    <w:p w14:paraId="733C5842" w14:textId="13A4DFD0" w:rsidR="0079074B" w:rsidRDefault="0079074B" w:rsidP="0079074B">
      <w:pPr>
        <w:spacing w:after="0" w:line="240" w:lineRule="auto"/>
        <w:jc w:val="both"/>
        <w:rPr>
          <w:rFonts w:ascii="Arial" w:hAnsi="Arial" w:cs="Arial"/>
          <w:sz w:val="24"/>
          <w:szCs w:val="24"/>
        </w:rPr>
      </w:pPr>
      <w:r>
        <w:rPr>
          <w:rFonts w:ascii="Arial" w:hAnsi="Arial" w:cs="Arial"/>
          <w:sz w:val="24"/>
          <w:szCs w:val="24"/>
        </w:rPr>
        <w:t xml:space="preserve">La Agencia Presidencial de Colombia APC-Colombia, garantiza al titular de datos personales, el pleno de ejercicio de los derechos </w:t>
      </w:r>
      <w:r w:rsidR="00C311C9">
        <w:rPr>
          <w:rFonts w:ascii="Arial" w:hAnsi="Arial" w:cs="Arial"/>
          <w:sz w:val="24"/>
          <w:szCs w:val="24"/>
        </w:rPr>
        <w:t>contenidos en el artículo 8º de la Ley 1581 de 2012</w:t>
      </w:r>
      <w:r w:rsidR="005C4038">
        <w:rPr>
          <w:rFonts w:ascii="Arial" w:hAnsi="Arial" w:cs="Arial"/>
          <w:sz w:val="24"/>
          <w:szCs w:val="24"/>
        </w:rPr>
        <w:t>,</w:t>
      </w:r>
      <w:r w:rsidR="00E6742C">
        <w:rPr>
          <w:rFonts w:ascii="Arial" w:hAnsi="Arial" w:cs="Arial"/>
          <w:sz w:val="24"/>
          <w:szCs w:val="24"/>
        </w:rPr>
        <w:t xml:space="preserve"> a saber</w:t>
      </w:r>
      <w:r>
        <w:rPr>
          <w:rFonts w:ascii="Arial" w:hAnsi="Arial" w:cs="Arial"/>
          <w:sz w:val="24"/>
          <w:szCs w:val="24"/>
        </w:rPr>
        <w:t>:</w:t>
      </w:r>
    </w:p>
    <w:p w14:paraId="6D12C4CC" w14:textId="77777777" w:rsidR="0079074B" w:rsidRPr="00850A60" w:rsidRDefault="0079074B" w:rsidP="0079074B">
      <w:pPr>
        <w:spacing w:after="0" w:line="240" w:lineRule="auto"/>
        <w:jc w:val="both"/>
        <w:rPr>
          <w:rFonts w:ascii="Arial" w:hAnsi="Arial" w:cs="Arial"/>
          <w:sz w:val="24"/>
          <w:szCs w:val="24"/>
        </w:rPr>
      </w:pPr>
    </w:p>
    <w:p w14:paraId="0414CAD0"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2CB5350D" w14:textId="77777777" w:rsidR="0079074B" w:rsidRPr="00850A60" w:rsidRDefault="0079074B" w:rsidP="0079074B">
      <w:pPr>
        <w:pStyle w:val="Prrafodelista"/>
        <w:spacing w:after="0" w:line="240" w:lineRule="auto"/>
        <w:jc w:val="both"/>
        <w:rPr>
          <w:rFonts w:ascii="Arial" w:hAnsi="Arial" w:cs="Arial"/>
          <w:sz w:val="24"/>
          <w:szCs w:val="24"/>
        </w:rPr>
      </w:pPr>
    </w:p>
    <w:p w14:paraId="3EC102FF"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Solicitar prueba de la autorización otorgada al Responsable del Tratamiento salvo cuando expresamente se exceptúe como requisito para el Tratamiento, de conformidad con lo previsto en el artículo 10 de la citada ley.</w:t>
      </w:r>
    </w:p>
    <w:p w14:paraId="0D9CD139" w14:textId="77777777" w:rsidR="0079074B" w:rsidRPr="00850A60" w:rsidRDefault="0079074B" w:rsidP="0079074B">
      <w:pPr>
        <w:pStyle w:val="Prrafodelista"/>
        <w:rPr>
          <w:rFonts w:ascii="Arial" w:hAnsi="Arial" w:cs="Arial"/>
          <w:sz w:val="24"/>
          <w:szCs w:val="24"/>
        </w:rPr>
      </w:pPr>
    </w:p>
    <w:p w14:paraId="5413305A"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Ser informado por el Responsable del Tratamiento o el Encargado del Tratamiento, previa solicitud, respecto del uso que le ha dado a sus datos personales.</w:t>
      </w:r>
    </w:p>
    <w:p w14:paraId="7F32D2D2" w14:textId="77777777" w:rsidR="0079074B" w:rsidRPr="00850A60" w:rsidRDefault="0079074B" w:rsidP="0079074B">
      <w:pPr>
        <w:pStyle w:val="Prrafodelista"/>
        <w:rPr>
          <w:rFonts w:ascii="Arial" w:hAnsi="Arial" w:cs="Arial"/>
          <w:sz w:val="24"/>
          <w:szCs w:val="24"/>
        </w:rPr>
      </w:pPr>
    </w:p>
    <w:p w14:paraId="5BCEB23B"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Presentar ante la Superintendencia de Industria y Comercio quejas por infracciones a lo dispuesto en la citada ley y las demás normas que la modifiquen, adicionen o complementen.</w:t>
      </w:r>
    </w:p>
    <w:p w14:paraId="239869A9" w14:textId="77777777" w:rsidR="0079074B" w:rsidRPr="00850A60" w:rsidRDefault="0079074B" w:rsidP="0079074B">
      <w:pPr>
        <w:pStyle w:val="Prrafodelista"/>
        <w:rPr>
          <w:rFonts w:ascii="Arial" w:hAnsi="Arial" w:cs="Arial"/>
          <w:sz w:val="24"/>
          <w:szCs w:val="24"/>
        </w:rPr>
      </w:pPr>
    </w:p>
    <w:p w14:paraId="291A4546"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y a la Constitución.</w:t>
      </w:r>
    </w:p>
    <w:p w14:paraId="6FE04FD7" w14:textId="77777777" w:rsidR="0079074B" w:rsidRPr="00850A60" w:rsidRDefault="0079074B" w:rsidP="0079074B">
      <w:pPr>
        <w:pStyle w:val="Prrafodelista"/>
        <w:rPr>
          <w:rFonts w:ascii="Arial" w:hAnsi="Arial" w:cs="Arial"/>
          <w:sz w:val="24"/>
          <w:szCs w:val="24"/>
        </w:rPr>
      </w:pPr>
    </w:p>
    <w:p w14:paraId="0B63DAE7"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lastRenderedPageBreak/>
        <w:t xml:space="preserve">Acceder en forma gratuita a sus datos personales que hayan sido objeto de Tratamiento. </w:t>
      </w:r>
    </w:p>
    <w:p w14:paraId="610FD135" w14:textId="2DB9C6A8" w:rsidR="0079074B" w:rsidRDefault="0079074B" w:rsidP="0079074B">
      <w:pPr>
        <w:spacing w:after="0" w:line="240" w:lineRule="auto"/>
        <w:jc w:val="both"/>
        <w:rPr>
          <w:rFonts w:ascii="Arial" w:hAnsi="Arial" w:cs="Arial"/>
          <w:sz w:val="24"/>
          <w:szCs w:val="24"/>
        </w:rPr>
      </w:pPr>
    </w:p>
    <w:p w14:paraId="4B06DFF7" w14:textId="77777777" w:rsidR="006B0CD6" w:rsidRPr="00850A60" w:rsidRDefault="006B0CD6" w:rsidP="0079074B">
      <w:pPr>
        <w:spacing w:after="0" w:line="240" w:lineRule="auto"/>
        <w:jc w:val="both"/>
        <w:rPr>
          <w:rFonts w:ascii="Arial" w:hAnsi="Arial" w:cs="Arial"/>
          <w:sz w:val="24"/>
          <w:szCs w:val="24"/>
        </w:rPr>
      </w:pPr>
    </w:p>
    <w:p w14:paraId="36D9CD99" w14:textId="77777777" w:rsidR="0079074B" w:rsidRPr="00850A60" w:rsidRDefault="0079074B" w:rsidP="0079074B">
      <w:pPr>
        <w:pStyle w:val="Ttulo1"/>
        <w:numPr>
          <w:ilvl w:val="0"/>
          <w:numId w:val="1"/>
        </w:numPr>
        <w:pBdr>
          <w:bottom w:val="single" w:sz="12" w:space="1" w:color="1C75BC"/>
        </w:pBdr>
        <w:tabs>
          <w:tab w:val="left" w:pos="142"/>
        </w:tabs>
        <w:spacing w:before="0" w:line="240" w:lineRule="auto"/>
        <w:ind w:left="0" w:firstLine="0"/>
        <w:jc w:val="right"/>
        <w:rPr>
          <w:rFonts w:ascii="Arial" w:eastAsia="MS Gothic" w:hAnsi="Arial" w:cs="Arial"/>
          <w:color w:val="1C75BC"/>
          <w:spacing w:val="20"/>
          <w:sz w:val="36"/>
          <w:szCs w:val="36"/>
          <w:lang w:eastAsia="en-US"/>
        </w:rPr>
      </w:pPr>
      <w:bookmarkStart w:id="125" w:name="_Toc488761795"/>
      <w:bookmarkStart w:id="126" w:name="_Toc488761823"/>
      <w:bookmarkStart w:id="127" w:name="_Toc488761841"/>
      <w:bookmarkStart w:id="128" w:name="_Toc488936379"/>
      <w:bookmarkStart w:id="129" w:name="_Toc536718673"/>
      <w:r w:rsidRPr="00850A60">
        <w:rPr>
          <w:rFonts w:ascii="Arial" w:eastAsia="MS Gothic" w:hAnsi="Arial" w:cs="Arial"/>
          <w:color w:val="1C75BC"/>
          <w:spacing w:val="20"/>
          <w:sz w:val="36"/>
          <w:szCs w:val="36"/>
          <w:lang w:eastAsia="en-US"/>
        </w:rPr>
        <w:t>DEBERES DEL RESPONSABLE DEL TRATAMIENTO</w:t>
      </w:r>
      <w:bookmarkEnd w:id="125"/>
      <w:bookmarkEnd w:id="126"/>
      <w:bookmarkEnd w:id="127"/>
      <w:r>
        <w:rPr>
          <w:rStyle w:val="Refdenotaalpie"/>
          <w:rFonts w:ascii="Arial" w:eastAsia="MS Gothic" w:hAnsi="Arial" w:cs="Arial"/>
          <w:color w:val="1C75BC"/>
          <w:spacing w:val="20"/>
          <w:sz w:val="36"/>
          <w:szCs w:val="36"/>
          <w:lang w:eastAsia="en-US"/>
        </w:rPr>
        <w:footnoteReference w:id="4"/>
      </w:r>
      <w:bookmarkEnd w:id="128"/>
      <w:bookmarkEnd w:id="129"/>
    </w:p>
    <w:p w14:paraId="5CB13D46" w14:textId="77777777" w:rsidR="0079074B" w:rsidRPr="00850A60" w:rsidRDefault="0079074B" w:rsidP="0079074B">
      <w:pPr>
        <w:spacing w:after="0" w:line="240" w:lineRule="auto"/>
        <w:jc w:val="both"/>
        <w:rPr>
          <w:rFonts w:ascii="Arial" w:hAnsi="Arial" w:cs="Arial"/>
          <w:sz w:val="24"/>
          <w:szCs w:val="24"/>
          <w:lang w:eastAsia="en-US"/>
        </w:rPr>
      </w:pPr>
    </w:p>
    <w:p w14:paraId="16888657" w14:textId="77777777" w:rsidR="0079074B" w:rsidRPr="00850A60" w:rsidRDefault="0079074B" w:rsidP="0079074B">
      <w:pPr>
        <w:spacing w:after="0" w:line="240" w:lineRule="auto"/>
        <w:jc w:val="both"/>
        <w:rPr>
          <w:rFonts w:ascii="Arial" w:hAnsi="Arial" w:cs="Arial"/>
          <w:sz w:val="24"/>
          <w:szCs w:val="24"/>
          <w:lang w:eastAsia="en-US"/>
        </w:rPr>
      </w:pPr>
    </w:p>
    <w:p w14:paraId="287771BC" w14:textId="77777777" w:rsidR="00EC717C" w:rsidRPr="00850A60" w:rsidRDefault="00EC717C" w:rsidP="00EC717C">
      <w:pPr>
        <w:spacing w:after="0" w:line="240" w:lineRule="auto"/>
        <w:jc w:val="both"/>
        <w:rPr>
          <w:rFonts w:ascii="Arial" w:hAnsi="Arial" w:cs="Arial"/>
          <w:sz w:val="24"/>
          <w:szCs w:val="24"/>
          <w:lang w:eastAsia="en-US"/>
        </w:rPr>
      </w:pPr>
      <w:r>
        <w:rPr>
          <w:rFonts w:ascii="Arial" w:hAnsi="Arial" w:cs="Arial"/>
          <w:sz w:val="24"/>
          <w:szCs w:val="24"/>
        </w:rPr>
        <w:t>L</w:t>
      </w:r>
      <w:r w:rsidRPr="00850A60">
        <w:rPr>
          <w:rFonts w:ascii="Arial" w:hAnsi="Arial" w:cs="Arial"/>
          <w:sz w:val="24"/>
          <w:szCs w:val="24"/>
        </w:rPr>
        <w:t xml:space="preserve">a Agencia Presidencial de Cooperación Internacional de Colombia, </w:t>
      </w:r>
      <w:r w:rsidRPr="00850A60">
        <w:rPr>
          <w:rFonts w:ascii="Arial" w:hAnsi="Arial" w:cs="Arial"/>
          <w:sz w:val="24"/>
          <w:szCs w:val="24"/>
          <w:lang w:eastAsia="en-US"/>
        </w:rPr>
        <w:t xml:space="preserve">APC-Colombia, </w:t>
      </w:r>
      <w:r>
        <w:rPr>
          <w:rFonts w:ascii="Arial" w:hAnsi="Arial" w:cs="Arial"/>
          <w:sz w:val="24"/>
          <w:szCs w:val="24"/>
          <w:lang w:eastAsia="en-US"/>
        </w:rPr>
        <w:t>actuando en calidad de responsable del tratamiento de datos personales y, en consecuencia, todas sus dependencias y áreas de trabajo, como encargadas del tratamiento de los datos personales, cumplirán los deberes establecidos en el artículo 17º de la Ley 1581 de 2012 a saber:</w:t>
      </w:r>
    </w:p>
    <w:p w14:paraId="3E76B532" w14:textId="77777777" w:rsidR="0079074B" w:rsidRDefault="0079074B" w:rsidP="0079074B">
      <w:pPr>
        <w:spacing w:after="0" w:line="240" w:lineRule="auto"/>
        <w:jc w:val="both"/>
        <w:rPr>
          <w:rFonts w:ascii="Arial" w:hAnsi="Arial" w:cs="Arial"/>
          <w:sz w:val="24"/>
          <w:szCs w:val="24"/>
          <w:lang w:eastAsia="en-US"/>
        </w:rPr>
      </w:pPr>
    </w:p>
    <w:p w14:paraId="6B12055F"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Garantizar al Titular, en todo tiempo, el pleno y efectivo ejercicio del derecho de hábeas data.</w:t>
      </w:r>
    </w:p>
    <w:p w14:paraId="2D64EEEC" w14:textId="77777777" w:rsidR="0079074B" w:rsidRPr="00850A60" w:rsidRDefault="0079074B" w:rsidP="0079074B">
      <w:pPr>
        <w:pStyle w:val="Prrafodelista"/>
        <w:spacing w:after="0" w:line="240" w:lineRule="auto"/>
        <w:jc w:val="both"/>
        <w:rPr>
          <w:rFonts w:ascii="Arial" w:hAnsi="Arial" w:cs="Arial"/>
          <w:sz w:val="24"/>
          <w:szCs w:val="24"/>
          <w:lang w:eastAsia="en-US"/>
        </w:rPr>
      </w:pPr>
    </w:p>
    <w:p w14:paraId="142E8C4F"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731339">
        <w:rPr>
          <w:rFonts w:ascii="Arial" w:hAnsi="Arial" w:cs="Arial"/>
          <w:sz w:val="24"/>
          <w:szCs w:val="24"/>
          <w:lang w:eastAsia="en-US"/>
        </w:rPr>
        <w:t>Solicitar y conservar</w:t>
      </w:r>
      <w:r>
        <w:rPr>
          <w:rFonts w:ascii="Arial" w:hAnsi="Arial" w:cs="Arial"/>
          <w:sz w:val="24"/>
          <w:szCs w:val="24"/>
          <w:lang w:eastAsia="en-US"/>
        </w:rPr>
        <w:t xml:space="preserve">, en las condiciones previstas en la Ley 1581 de 2012, </w:t>
      </w:r>
      <w:r w:rsidRPr="00731339">
        <w:rPr>
          <w:rFonts w:ascii="Arial" w:hAnsi="Arial" w:cs="Arial"/>
          <w:sz w:val="24"/>
          <w:szCs w:val="24"/>
          <w:lang w:eastAsia="en-US"/>
        </w:rPr>
        <w:t>copia de la respectiva autorización otorgada por el titular,</w:t>
      </w:r>
      <w:r w:rsidRPr="001F403D">
        <w:rPr>
          <w:rFonts w:ascii="Arial" w:hAnsi="Arial" w:cs="Arial"/>
          <w:sz w:val="24"/>
          <w:szCs w:val="24"/>
          <w:lang w:eastAsia="en-US"/>
        </w:rPr>
        <w:t xml:space="preserve"> </w:t>
      </w:r>
      <w:r w:rsidRPr="00731339">
        <w:rPr>
          <w:rFonts w:ascii="Arial" w:hAnsi="Arial" w:cs="Arial"/>
          <w:sz w:val="24"/>
          <w:szCs w:val="24"/>
          <w:lang w:eastAsia="en-US"/>
        </w:rPr>
        <w:t>para el uso y tratamiento de los datos personales</w:t>
      </w:r>
      <w:r w:rsidRPr="001F403D">
        <w:rPr>
          <w:rFonts w:ascii="Arial" w:hAnsi="Arial" w:cs="Arial"/>
          <w:sz w:val="24"/>
          <w:szCs w:val="24"/>
          <w:lang w:eastAsia="en-US"/>
        </w:rPr>
        <w:t>.</w:t>
      </w:r>
    </w:p>
    <w:p w14:paraId="58C96B7E" w14:textId="77777777" w:rsidR="0079074B" w:rsidRPr="00850A60" w:rsidRDefault="0079074B" w:rsidP="0079074B">
      <w:pPr>
        <w:spacing w:after="0" w:line="240" w:lineRule="auto"/>
        <w:jc w:val="both"/>
        <w:rPr>
          <w:rFonts w:ascii="Arial" w:hAnsi="Arial" w:cs="Arial"/>
          <w:sz w:val="24"/>
          <w:szCs w:val="24"/>
          <w:lang w:eastAsia="en-US"/>
        </w:rPr>
      </w:pPr>
    </w:p>
    <w:p w14:paraId="422DB4D6"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Informar debidamente al Titular sobre la finalidad de la recolección y los derechos que le asisten por virtud de la autorización otorgada.</w:t>
      </w:r>
    </w:p>
    <w:p w14:paraId="6E7F5D71" w14:textId="77777777" w:rsidR="0079074B" w:rsidRPr="00850A60" w:rsidRDefault="0079074B" w:rsidP="0079074B">
      <w:pPr>
        <w:pStyle w:val="Prrafodelista"/>
        <w:rPr>
          <w:rFonts w:ascii="Arial" w:hAnsi="Arial" w:cs="Arial"/>
          <w:sz w:val="24"/>
          <w:szCs w:val="24"/>
          <w:lang w:eastAsia="en-US"/>
        </w:rPr>
      </w:pPr>
    </w:p>
    <w:p w14:paraId="2730A0E1"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Conservar la información bajo las condiciones de seguridad necesarias para impedir su adulteración, pérdida, consulta, uso o acceso no autorizado o fraudulento.</w:t>
      </w:r>
    </w:p>
    <w:p w14:paraId="0F988FB7" w14:textId="77777777" w:rsidR="0079074B" w:rsidRPr="00850A60" w:rsidRDefault="0079074B" w:rsidP="0079074B">
      <w:pPr>
        <w:pStyle w:val="Prrafodelista"/>
        <w:rPr>
          <w:rFonts w:ascii="Arial" w:hAnsi="Arial" w:cs="Arial"/>
          <w:sz w:val="24"/>
          <w:szCs w:val="24"/>
          <w:lang w:eastAsia="en-US"/>
        </w:rPr>
      </w:pPr>
    </w:p>
    <w:p w14:paraId="6ACE06E4"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Garantizar que la información que se suministre al encargado del Tratamiento sea veraz, completa, exacta, actualizada, comprobable y comprensible.</w:t>
      </w:r>
    </w:p>
    <w:p w14:paraId="7CEB477E" w14:textId="77777777" w:rsidR="0079074B" w:rsidRDefault="0079074B" w:rsidP="0079074B">
      <w:pPr>
        <w:spacing w:after="0" w:line="240" w:lineRule="auto"/>
        <w:jc w:val="both"/>
        <w:rPr>
          <w:rFonts w:ascii="Arial" w:hAnsi="Arial" w:cs="Arial"/>
          <w:sz w:val="24"/>
          <w:szCs w:val="24"/>
          <w:lang w:eastAsia="en-US"/>
        </w:rPr>
      </w:pPr>
    </w:p>
    <w:p w14:paraId="6922B7EA"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Actualizar la información, comunicando de forma oportuna al encargado del tratamiento, todas las novedades respecto de los datos que previamente le haya suministrado y adoptar las demás medidas necesarias para que la información suministrada a éste</w:t>
      </w:r>
      <w:r>
        <w:rPr>
          <w:rFonts w:ascii="Arial" w:hAnsi="Arial" w:cs="Arial"/>
          <w:sz w:val="24"/>
          <w:szCs w:val="24"/>
          <w:lang w:eastAsia="en-US"/>
        </w:rPr>
        <w:t>,</w:t>
      </w:r>
      <w:r w:rsidRPr="001F403D">
        <w:rPr>
          <w:rFonts w:ascii="Arial" w:hAnsi="Arial" w:cs="Arial"/>
          <w:sz w:val="24"/>
          <w:szCs w:val="24"/>
          <w:lang w:eastAsia="en-US"/>
        </w:rPr>
        <w:t xml:space="preserve"> se mantenga actualizada.</w:t>
      </w:r>
    </w:p>
    <w:p w14:paraId="73F671AF" w14:textId="77777777" w:rsidR="0079074B" w:rsidRPr="00850A60" w:rsidRDefault="0079074B" w:rsidP="0079074B">
      <w:pPr>
        <w:pStyle w:val="Prrafodelista"/>
        <w:ind w:left="0"/>
        <w:rPr>
          <w:rFonts w:ascii="Arial" w:hAnsi="Arial" w:cs="Arial"/>
          <w:sz w:val="24"/>
          <w:szCs w:val="24"/>
          <w:lang w:eastAsia="en-US"/>
        </w:rPr>
      </w:pPr>
    </w:p>
    <w:p w14:paraId="50743312" w14:textId="77777777" w:rsidR="0079074B" w:rsidRPr="00731339" w:rsidRDefault="0079074B" w:rsidP="003F4C93">
      <w:pPr>
        <w:pStyle w:val="Prrafodelista"/>
        <w:numPr>
          <w:ilvl w:val="0"/>
          <w:numId w:val="7"/>
        </w:numPr>
        <w:jc w:val="both"/>
        <w:rPr>
          <w:lang w:eastAsia="en-US"/>
        </w:rPr>
      </w:pPr>
      <w:r w:rsidRPr="00731339">
        <w:rPr>
          <w:rFonts w:ascii="Arial" w:hAnsi="Arial" w:cs="Arial"/>
          <w:sz w:val="24"/>
          <w:szCs w:val="24"/>
          <w:lang w:eastAsia="en-US"/>
        </w:rPr>
        <w:lastRenderedPageBreak/>
        <w:t xml:space="preserve">Rectificar la información cuando sea incorrecta y comunicar lo pertinente al </w:t>
      </w:r>
      <w:r>
        <w:rPr>
          <w:rFonts w:ascii="Arial" w:hAnsi="Arial" w:cs="Arial"/>
          <w:sz w:val="24"/>
          <w:szCs w:val="24"/>
          <w:lang w:eastAsia="en-US"/>
        </w:rPr>
        <w:t>e</w:t>
      </w:r>
      <w:r w:rsidRPr="00731339">
        <w:rPr>
          <w:rFonts w:ascii="Arial" w:hAnsi="Arial" w:cs="Arial"/>
          <w:sz w:val="24"/>
          <w:szCs w:val="24"/>
          <w:lang w:eastAsia="en-US"/>
        </w:rPr>
        <w:t>ncargado del tratamiento.</w:t>
      </w:r>
    </w:p>
    <w:p w14:paraId="14D813FB" w14:textId="77777777" w:rsidR="0079074B" w:rsidRDefault="0079074B" w:rsidP="0079074B">
      <w:pPr>
        <w:pStyle w:val="Prrafodelista"/>
        <w:rPr>
          <w:lang w:eastAsia="en-US"/>
        </w:rPr>
      </w:pPr>
    </w:p>
    <w:p w14:paraId="408340E0"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731339">
        <w:rPr>
          <w:rFonts w:ascii="Arial" w:hAnsi="Arial" w:cs="Arial"/>
          <w:sz w:val="24"/>
          <w:szCs w:val="24"/>
          <w:lang w:eastAsia="en-US"/>
        </w:rPr>
        <w:t>Suministrar al encargado del tratamiento, según el caso,</w:t>
      </w:r>
      <w:r>
        <w:rPr>
          <w:rFonts w:ascii="Arial" w:hAnsi="Arial" w:cs="Arial"/>
          <w:sz w:val="24"/>
          <w:szCs w:val="24"/>
          <w:lang w:eastAsia="en-US"/>
        </w:rPr>
        <w:t xml:space="preserve"> </w:t>
      </w:r>
      <w:r w:rsidRPr="00731339">
        <w:rPr>
          <w:rFonts w:ascii="Arial" w:hAnsi="Arial" w:cs="Arial"/>
          <w:sz w:val="24"/>
          <w:szCs w:val="24"/>
          <w:lang w:eastAsia="en-US"/>
        </w:rPr>
        <w:t xml:space="preserve">únicamente datos cuyo </w:t>
      </w:r>
      <w:r w:rsidRPr="001F403D">
        <w:rPr>
          <w:rFonts w:ascii="Arial" w:hAnsi="Arial" w:cs="Arial"/>
          <w:sz w:val="24"/>
          <w:szCs w:val="24"/>
          <w:lang w:eastAsia="en-US"/>
        </w:rPr>
        <w:t>t</w:t>
      </w:r>
      <w:r w:rsidRPr="00731339">
        <w:rPr>
          <w:rFonts w:ascii="Arial" w:hAnsi="Arial" w:cs="Arial"/>
          <w:sz w:val="24"/>
          <w:szCs w:val="24"/>
          <w:lang w:eastAsia="en-US"/>
        </w:rPr>
        <w:t>ratamiento esté previamente autorizado</w:t>
      </w:r>
      <w:r w:rsidRPr="001F403D">
        <w:rPr>
          <w:rFonts w:ascii="Arial" w:hAnsi="Arial" w:cs="Arial"/>
          <w:sz w:val="24"/>
          <w:szCs w:val="24"/>
          <w:lang w:eastAsia="en-US"/>
        </w:rPr>
        <w:t>.</w:t>
      </w:r>
    </w:p>
    <w:p w14:paraId="065CB02A" w14:textId="77777777" w:rsidR="0079074B" w:rsidRPr="001F403D" w:rsidRDefault="0079074B" w:rsidP="0079074B">
      <w:pPr>
        <w:spacing w:after="0" w:line="240" w:lineRule="auto"/>
        <w:jc w:val="both"/>
        <w:rPr>
          <w:rFonts w:ascii="Arial" w:hAnsi="Arial" w:cs="Arial"/>
          <w:sz w:val="24"/>
          <w:szCs w:val="24"/>
          <w:lang w:eastAsia="en-US"/>
        </w:rPr>
      </w:pPr>
    </w:p>
    <w:p w14:paraId="2CDEE61E" w14:textId="77777777" w:rsidR="0079074B" w:rsidRPr="001F403D" w:rsidRDefault="0079074B" w:rsidP="003F4C93">
      <w:pPr>
        <w:pStyle w:val="Prrafodelista"/>
        <w:numPr>
          <w:ilvl w:val="0"/>
          <w:numId w:val="7"/>
        </w:numPr>
        <w:jc w:val="both"/>
        <w:rPr>
          <w:rFonts w:ascii="Arial" w:hAnsi="Arial" w:cs="Arial"/>
          <w:sz w:val="24"/>
          <w:szCs w:val="24"/>
          <w:lang w:eastAsia="en-US"/>
        </w:rPr>
      </w:pPr>
      <w:r w:rsidRPr="00731339">
        <w:rPr>
          <w:rFonts w:ascii="Arial" w:hAnsi="Arial" w:cs="Arial"/>
          <w:sz w:val="24"/>
          <w:szCs w:val="24"/>
          <w:lang w:eastAsia="en-US"/>
        </w:rPr>
        <w:t xml:space="preserve">Exigir al encargado del tratamiento en todo momento, el respeto a las </w:t>
      </w:r>
      <w:r w:rsidRPr="001F403D">
        <w:rPr>
          <w:rFonts w:ascii="Arial" w:hAnsi="Arial" w:cs="Arial"/>
          <w:sz w:val="24"/>
          <w:szCs w:val="24"/>
          <w:lang w:eastAsia="en-US"/>
        </w:rPr>
        <w:t>c</w:t>
      </w:r>
      <w:r w:rsidRPr="00731339">
        <w:rPr>
          <w:rFonts w:ascii="Arial" w:hAnsi="Arial" w:cs="Arial"/>
          <w:sz w:val="24"/>
          <w:szCs w:val="24"/>
          <w:lang w:eastAsia="en-US"/>
        </w:rPr>
        <w:t xml:space="preserve">ondiciones de seguridad y privacidad de la información del </w:t>
      </w:r>
      <w:r w:rsidRPr="001F403D">
        <w:rPr>
          <w:rFonts w:ascii="Arial" w:hAnsi="Arial" w:cs="Arial"/>
          <w:sz w:val="24"/>
          <w:szCs w:val="24"/>
          <w:lang w:eastAsia="en-US"/>
        </w:rPr>
        <w:t>t</w:t>
      </w:r>
      <w:r w:rsidRPr="00731339">
        <w:rPr>
          <w:rFonts w:ascii="Arial" w:hAnsi="Arial" w:cs="Arial"/>
          <w:sz w:val="24"/>
          <w:szCs w:val="24"/>
          <w:lang w:eastAsia="en-US"/>
        </w:rPr>
        <w:t>itular.</w:t>
      </w:r>
    </w:p>
    <w:p w14:paraId="7E2EE2D6" w14:textId="77777777" w:rsidR="0079074B" w:rsidRDefault="0079074B" w:rsidP="0079074B">
      <w:pPr>
        <w:pStyle w:val="Prrafodelista"/>
        <w:jc w:val="both"/>
        <w:rPr>
          <w:lang w:eastAsia="en-US"/>
        </w:rPr>
      </w:pPr>
    </w:p>
    <w:p w14:paraId="67C1390E"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731339">
        <w:rPr>
          <w:rFonts w:ascii="Arial" w:hAnsi="Arial" w:cs="Arial"/>
          <w:sz w:val="24"/>
          <w:szCs w:val="24"/>
          <w:lang w:eastAsia="en-US"/>
        </w:rPr>
        <w:t>Tramitar las consultas y reclamos formulados</w:t>
      </w:r>
      <w:r w:rsidRPr="001F403D">
        <w:rPr>
          <w:rFonts w:ascii="Arial" w:hAnsi="Arial" w:cs="Arial"/>
          <w:sz w:val="24"/>
          <w:szCs w:val="24"/>
          <w:lang w:eastAsia="en-US"/>
        </w:rPr>
        <w:t>.</w:t>
      </w:r>
    </w:p>
    <w:p w14:paraId="7AB6BE1A" w14:textId="77777777" w:rsidR="0079074B" w:rsidRPr="00850A60" w:rsidRDefault="0079074B" w:rsidP="0079074B">
      <w:pPr>
        <w:pStyle w:val="Prrafodelista"/>
        <w:spacing w:after="0" w:line="240" w:lineRule="auto"/>
        <w:jc w:val="both"/>
        <w:rPr>
          <w:rFonts w:ascii="Arial" w:hAnsi="Arial" w:cs="Arial"/>
          <w:sz w:val="24"/>
          <w:szCs w:val="24"/>
          <w:lang w:eastAsia="en-US"/>
        </w:rPr>
      </w:pPr>
    </w:p>
    <w:p w14:paraId="4FA7DA7D"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Adoptar un manual interno de políticas y procedimientos para garantizar el adecuado cumplimiento de la citada ley y en especial, para la atención de consultas y reclamos.</w:t>
      </w:r>
    </w:p>
    <w:p w14:paraId="3A300681" w14:textId="77777777" w:rsidR="0079074B" w:rsidRPr="001F403D" w:rsidRDefault="0079074B" w:rsidP="0079074B">
      <w:pPr>
        <w:pStyle w:val="Prrafodelista"/>
        <w:rPr>
          <w:rFonts w:ascii="Arial" w:hAnsi="Arial" w:cs="Arial"/>
          <w:sz w:val="24"/>
          <w:szCs w:val="24"/>
          <w:lang w:eastAsia="en-US"/>
        </w:rPr>
      </w:pPr>
    </w:p>
    <w:p w14:paraId="5F765E20" w14:textId="77777777" w:rsidR="0079074B" w:rsidRDefault="0079074B" w:rsidP="003F4C93">
      <w:pPr>
        <w:pStyle w:val="Prrafodelista"/>
        <w:numPr>
          <w:ilvl w:val="0"/>
          <w:numId w:val="7"/>
        </w:numPr>
        <w:spacing w:after="0" w:line="240" w:lineRule="auto"/>
        <w:jc w:val="both"/>
        <w:rPr>
          <w:rFonts w:ascii="Arial" w:hAnsi="Arial" w:cs="Arial"/>
          <w:sz w:val="24"/>
          <w:szCs w:val="24"/>
          <w:lang w:eastAsia="en-US"/>
        </w:rPr>
      </w:pPr>
      <w:r>
        <w:rPr>
          <w:rFonts w:ascii="Arial" w:hAnsi="Arial" w:cs="Arial"/>
          <w:sz w:val="24"/>
          <w:szCs w:val="24"/>
          <w:lang w:eastAsia="en-US"/>
        </w:rPr>
        <w:t>Informar a solicitud del titular sobre el uso dado a sus datos.</w:t>
      </w:r>
    </w:p>
    <w:p w14:paraId="5B05D49B" w14:textId="77777777" w:rsidR="0079074B" w:rsidRPr="001F403D" w:rsidRDefault="0079074B" w:rsidP="0079074B">
      <w:pPr>
        <w:pStyle w:val="Prrafodelista"/>
        <w:rPr>
          <w:rFonts w:ascii="Arial" w:hAnsi="Arial" w:cs="Arial"/>
          <w:sz w:val="24"/>
          <w:szCs w:val="24"/>
          <w:lang w:eastAsia="en-US"/>
        </w:rPr>
      </w:pPr>
    </w:p>
    <w:p w14:paraId="09BA1621" w14:textId="44FE5FAD" w:rsidR="0079074B" w:rsidRDefault="0079074B" w:rsidP="003F4C93">
      <w:pPr>
        <w:pStyle w:val="Prrafodelista"/>
        <w:numPr>
          <w:ilvl w:val="0"/>
          <w:numId w:val="7"/>
        </w:numPr>
        <w:spacing w:after="0" w:line="240" w:lineRule="auto"/>
        <w:jc w:val="both"/>
        <w:rPr>
          <w:rFonts w:ascii="Arial" w:hAnsi="Arial" w:cs="Arial"/>
          <w:sz w:val="24"/>
          <w:szCs w:val="24"/>
          <w:lang w:eastAsia="en-US"/>
        </w:rPr>
      </w:pPr>
      <w:r>
        <w:rPr>
          <w:rFonts w:ascii="Arial" w:hAnsi="Arial" w:cs="Arial"/>
          <w:sz w:val="24"/>
          <w:szCs w:val="24"/>
          <w:lang w:eastAsia="en-US"/>
        </w:rPr>
        <w:t xml:space="preserve">Informar a </w:t>
      </w:r>
      <w:r w:rsidR="00B04D47">
        <w:rPr>
          <w:rFonts w:ascii="Arial" w:hAnsi="Arial" w:cs="Arial"/>
          <w:sz w:val="24"/>
          <w:szCs w:val="24"/>
          <w:lang w:eastAsia="en-US"/>
        </w:rPr>
        <w:t xml:space="preserve">la autoridad de protección de datos </w:t>
      </w:r>
      <w:r>
        <w:rPr>
          <w:rFonts w:ascii="Arial" w:hAnsi="Arial" w:cs="Arial"/>
          <w:sz w:val="24"/>
          <w:szCs w:val="24"/>
          <w:lang w:eastAsia="en-US"/>
        </w:rPr>
        <w:t xml:space="preserve"> cuando se presenten violaciones a los códigos de seguridad y existan riesgos en la administración de la información de los titulares.</w:t>
      </w:r>
    </w:p>
    <w:p w14:paraId="6B64C5EC" w14:textId="77777777" w:rsidR="00B04D47" w:rsidRPr="001F403D" w:rsidRDefault="00B04D47" w:rsidP="0079074B">
      <w:pPr>
        <w:pStyle w:val="Prrafodelista"/>
        <w:rPr>
          <w:rFonts w:ascii="Arial" w:hAnsi="Arial" w:cs="Arial"/>
          <w:sz w:val="24"/>
          <w:szCs w:val="24"/>
          <w:lang w:eastAsia="en-US"/>
        </w:rPr>
      </w:pPr>
    </w:p>
    <w:p w14:paraId="7DB265A9" w14:textId="1A44A5B8" w:rsidR="0079074B" w:rsidRDefault="0079074B" w:rsidP="003F4C93">
      <w:pPr>
        <w:pStyle w:val="Prrafodelista"/>
        <w:numPr>
          <w:ilvl w:val="0"/>
          <w:numId w:val="7"/>
        </w:numPr>
        <w:spacing w:after="0" w:line="240" w:lineRule="auto"/>
        <w:jc w:val="both"/>
        <w:rPr>
          <w:rFonts w:ascii="Arial" w:hAnsi="Arial" w:cs="Arial"/>
          <w:sz w:val="24"/>
          <w:szCs w:val="24"/>
          <w:lang w:eastAsia="en-US"/>
        </w:rPr>
      </w:pPr>
      <w:r>
        <w:rPr>
          <w:rFonts w:ascii="Arial" w:hAnsi="Arial" w:cs="Arial"/>
          <w:sz w:val="24"/>
          <w:szCs w:val="24"/>
          <w:lang w:eastAsia="en-US"/>
        </w:rPr>
        <w:t xml:space="preserve">Cumplir las instrucciones y requerimientos que imparta </w:t>
      </w:r>
      <w:r w:rsidR="004D4D25">
        <w:rPr>
          <w:rFonts w:ascii="Arial" w:hAnsi="Arial" w:cs="Arial"/>
          <w:sz w:val="24"/>
          <w:szCs w:val="24"/>
          <w:lang w:eastAsia="en-US"/>
        </w:rPr>
        <w:t xml:space="preserve">la Superintendencia de </w:t>
      </w:r>
      <w:r w:rsidR="00250B7F">
        <w:rPr>
          <w:rFonts w:ascii="Arial" w:hAnsi="Arial" w:cs="Arial"/>
          <w:sz w:val="24"/>
          <w:szCs w:val="24"/>
          <w:lang w:eastAsia="en-US"/>
        </w:rPr>
        <w:t>Industria</w:t>
      </w:r>
      <w:r w:rsidR="004D4D25">
        <w:rPr>
          <w:rFonts w:ascii="Arial" w:hAnsi="Arial" w:cs="Arial"/>
          <w:sz w:val="24"/>
          <w:szCs w:val="24"/>
          <w:lang w:eastAsia="en-US"/>
        </w:rPr>
        <w:t xml:space="preserve"> y Comercio y la Procuraduría General de la Nación.</w:t>
      </w:r>
    </w:p>
    <w:p w14:paraId="5E4A0C7C" w14:textId="77777777" w:rsidR="006B0CD6" w:rsidRDefault="006B0CD6" w:rsidP="006B0CD6">
      <w:pPr>
        <w:pStyle w:val="Prrafodelista"/>
        <w:rPr>
          <w:rFonts w:ascii="Arial" w:hAnsi="Arial" w:cs="Arial"/>
          <w:sz w:val="24"/>
          <w:szCs w:val="24"/>
          <w:lang w:eastAsia="en-US"/>
        </w:rPr>
      </w:pPr>
    </w:p>
    <w:p w14:paraId="64AEF087" w14:textId="77777777" w:rsidR="00690BBF" w:rsidRPr="006B0CD6" w:rsidRDefault="00690BBF" w:rsidP="006B0CD6">
      <w:pPr>
        <w:pStyle w:val="Prrafodelista"/>
        <w:rPr>
          <w:rFonts w:ascii="Arial" w:hAnsi="Arial" w:cs="Arial"/>
          <w:sz w:val="24"/>
          <w:szCs w:val="24"/>
          <w:lang w:eastAsia="en-US"/>
        </w:rPr>
      </w:pPr>
    </w:p>
    <w:p w14:paraId="59537316" w14:textId="77777777" w:rsidR="0079074B" w:rsidRPr="00850A60" w:rsidRDefault="0079074B" w:rsidP="0079074B">
      <w:pPr>
        <w:pStyle w:val="Ttulo1"/>
        <w:numPr>
          <w:ilvl w:val="0"/>
          <w:numId w:val="1"/>
        </w:numPr>
        <w:pBdr>
          <w:bottom w:val="single" w:sz="12" w:space="1" w:color="1C75BC"/>
        </w:pBdr>
        <w:tabs>
          <w:tab w:val="left" w:pos="142"/>
        </w:tabs>
        <w:spacing w:before="0" w:line="240" w:lineRule="auto"/>
        <w:ind w:left="0" w:firstLine="0"/>
        <w:jc w:val="right"/>
        <w:rPr>
          <w:rFonts w:ascii="Arial" w:eastAsia="MS Gothic" w:hAnsi="Arial" w:cs="Arial"/>
          <w:color w:val="1C75BC"/>
          <w:spacing w:val="20"/>
          <w:sz w:val="36"/>
          <w:szCs w:val="36"/>
          <w:lang w:eastAsia="en-US"/>
        </w:rPr>
      </w:pPr>
      <w:bookmarkStart w:id="130" w:name="_Toc536718674"/>
      <w:r>
        <w:rPr>
          <w:rFonts w:ascii="Arial" w:eastAsia="MS Gothic" w:hAnsi="Arial" w:cs="Arial"/>
          <w:color w:val="1C75BC"/>
          <w:spacing w:val="20"/>
          <w:sz w:val="36"/>
          <w:szCs w:val="36"/>
          <w:lang w:eastAsia="en-US"/>
        </w:rPr>
        <w:t>AVISO DE PRIVACIDAD</w:t>
      </w:r>
      <w:bookmarkEnd w:id="130"/>
    </w:p>
    <w:p w14:paraId="7172ED0E" w14:textId="77777777" w:rsidR="0079074B" w:rsidRPr="00850A60" w:rsidRDefault="0079074B" w:rsidP="0079074B">
      <w:pPr>
        <w:spacing w:after="0" w:line="240" w:lineRule="auto"/>
        <w:jc w:val="both"/>
        <w:rPr>
          <w:rFonts w:ascii="Arial" w:hAnsi="Arial" w:cs="Arial"/>
          <w:sz w:val="24"/>
          <w:szCs w:val="24"/>
          <w:lang w:eastAsia="en-US"/>
        </w:rPr>
      </w:pPr>
    </w:p>
    <w:p w14:paraId="60FD18A9" w14:textId="77777777" w:rsidR="0079074B" w:rsidRPr="00850A60" w:rsidRDefault="0079074B" w:rsidP="0079074B">
      <w:pPr>
        <w:spacing w:after="0" w:line="240" w:lineRule="auto"/>
        <w:jc w:val="both"/>
        <w:rPr>
          <w:rFonts w:ascii="Arial" w:hAnsi="Arial" w:cs="Arial"/>
          <w:sz w:val="24"/>
          <w:szCs w:val="24"/>
          <w:lang w:eastAsia="en-US"/>
        </w:rPr>
      </w:pPr>
    </w:p>
    <w:p w14:paraId="68A7FEDB" w14:textId="5DF087E7" w:rsidR="0079074B" w:rsidRDefault="0079074B" w:rsidP="0079074B">
      <w:pPr>
        <w:spacing w:after="0" w:line="240" w:lineRule="auto"/>
        <w:jc w:val="both"/>
        <w:rPr>
          <w:rFonts w:ascii="Arial" w:hAnsi="Arial" w:cs="Arial"/>
          <w:sz w:val="24"/>
          <w:szCs w:val="24"/>
        </w:rPr>
      </w:pPr>
      <w:r w:rsidRPr="00986A80">
        <w:rPr>
          <w:rFonts w:ascii="Arial" w:hAnsi="Arial" w:cs="Arial"/>
          <w:sz w:val="24"/>
          <w:szCs w:val="24"/>
        </w:rPr>
        <w:t>Cuando no sea posible poner a disposición del titular</w:t>
      </w:r>
      <w:r>
        <w:rPr>
          <w:rFonts w:ascii="Arial" w:hAnsi="Arial" w:cs="Arial"/>
          <w:sz w:val="24"/>
          <w:szCs w:val="24"/>
        </w:rPr>
        <w:t>,</w:t>
      </w:r>
      <w:r w:rsidRPr="00986A80">
        <w:rPr>
          <w:rFonts w:ascii="Arial" w:hAnsi="Arial" w:cs="Arial"/>
          <w:sz w:val="24"/>
          <w:szCs w:val="24"/>
        </w:rPr>
        <w:t xml:space="preserve"> la Política de Tratamiento</w:t>
      </w:r>
      <w:r>
        <w:rPr>
          <w:rFonts w:ascii="Arial" w:hAnsi="Arial" w:cs="Arial"/>
          <w:sz w:val="24"/>
          <w:szCs w:val="24"/>
        </w:rPr>
        <w:t xml:space="preserve"> de la Información, APC-Colombia, </w:t>
      </w:r>
      <w:r w:rsidRPr="00986A80">
        <w:rPr>
          <w:rFonts w:ascii="Arial" w:hAnsi="Arial" w:cs="Arial"/>
          <w:sz w:val="24"/>
          <w:szCs w:val="24"/>
        </w:rPr>
        <w:t>informará por medio de un Aviso de Privacidad, so</w:t>
      </w:r>
      <w:r w:rsidR="00EA70FE">
        <w:rPr>
          <w:rFonts w:ascii="Arial" w:hAnsi="Arial" w:cs="Arial"/>
          <w:sz w:val="24"/>
          <w:szCs w:val="24"/>
        </w:rPr>
        <w:t>bre la existencia de tal</w:t>
      </w:r>
      <w:r>
        <w:rPr>
          <w:rFonts w:ascii="Arial" w:hAnsi="Arial" w:cs="Arial"/>
          <w:sz w:val="24"/>
          <w:szCs w:val="24"/>
        </w:rPr>
        <w:t xml:space="preserve"> </w:t>
      </w:r>
      <w:r w:rsidR="00EA70FE">
        <w:rPr>
          <w:rFonts w:ascii="Arial" w:hAnsi="Arial" w:cs="Arial"/>
          <w:sz w:val="24"/>
          <w:szCs w:val="24"/>
        </w:rPr>
        <w:t>política</w:t>
      </w:r>
      <w:r w:rsidRPr="00986A80">
        <w:rPr>
          <w:rFonts w:ascii="Arial" w:hAnsi="Arial" w:cs="Arial"/>
          <w:sz w:val="24"/>
          <w:szCs w:val="24"/>
        </w:rPr>
        <w:t>.</w:t>
      </w:r>
    </w:p>
    <w:p w14:paraId="0FE9143E" w14:textId="77777777" w:rsidR="0079074B" w:rsidRPr="00986A80" w:rsidRDefault="0079074B" w:rsidP="0079074B">
      <w:pPr>
        <w:spacing w:after="0" w:line="240" w:lineRule="auto"/>
        <w:jc w:val="both"/>
        <w:rPr>
          <w:rFonts w:ascii="Arial" w:hAnsi="Arial" w:cs="Arial"/>
          <w:sz w:val="24"/>
          <w:szCs w:val="24"/>
        </w:rPr>
      </w:pPr>
    </w:p>
    <w:p w14:paraId="10E7396F" w14:textId="77777777" w:rsidR="00430420" w:rsidRDefault="0079074B" w:rsidP="00435218">
      <w:pPr>
        <w:spacing w:after="0" w:line="240" w:lineRule="auto"/>
        <w:jc w:val="both"/>
        <w:rPr>
          <w:ins w:id="131" w:author="Diana del Pilar Morales Betancourt" w:date="2019-01-31T16:03:00Z"/>
          <w:rFonts w:ascii="Arial" w:hAnsi="Arial" w:cs="Arial"/>
          <w:sz w:val="24"/>
          <w:szCs w:val="24"/>
        </w:rPr>
      </w:pPr>
      <w:r w:rsidRPr="00986A80">
        <w:rPr>
          <w:rFonts w:ascii="Arial" w:hAnsi="Arial" w:cs="Arial"/>
          <w:sz w:val="24"/>
          <w:szCs w:val="24"/>
        </w:rPr>
        <w:t>El Aviso de Privacidad se expedirá en medios físicos, electrónicos o en cualquier</w:t>
      </w:r>
      <w:r>
        <w:rPr>
          <w:rFonts w:ascii="Arial" w:hAnsi="Arial" w:cs="Arial"/>
          <w:sz w:val="24"/>
          <w:szCs w:val="24"/>
        </w:rPr>
        <w:t xml:space="preserve"> </w:t>
      </w:r>
      <w:r w:rsidRPr="00986A80">
        <w:rPr>
          <w:rFonts w:ascii="Arial" w:hAnsi="Arial" w:cs="Arial"/>
          <w:sz w:val="24"/>
          <w:szCs w:val="24"/>
        </w:rPr>
        <w:t>otro formato, donde se ponga a disposición del titular de los datos, además</w:t>
      </w:r>
      <w:r>
        <w:rPr>
          <w:rFonts w:ascii="Arial" w:hAnsi="Arial" w:cs="Arial"/>
          <w:sz w:val="24"/>
          <w:szCs w:val="24"/>
        </w:rPr>
        <w:t xml:space="preserve"> </w:t>
      </w:r>
      <w:r w:rsidRPr="00986A80">
        <w:rPr>
          <w:rFonts w:ascii="Arial" w:hAnsi="Arial" w:cs="Arial"/>
          <w:sz w:val="24"/>
          <w:szCs w:val="24"/>
        </w:rPr>
        <w:t xml:space="preserve">de la existencia de </w:t>
      </w:r>
      <w:r w:rsidR="00EA70FE">
        <w:rPr>
          <w:rFonts w:ascii="Arial" w:hAnsi="Arial" w:cs="Arial"/>
          <w:sz w:val="24"/>
          <w:szCs w:val="24"/>
        </w:rPr>
        <w:t>la política</w:t>
      </w:r>
      <w:r w:rsidRPr="00986A80">
        <w:rPr>
          <w:rFonts w:ascii="Arial" w:hAnsi="Arial" w:cs="Arial"/>
          <w:sz w:val="24"/>
          <w:szCs w:val="24"/>
        </w:rPr>
        <w:t xml:space="preserve"> de tratamiento de datos, la forma de acceder a</w:t>
      </w:r>
      <w:r>
        <w:rPr>
          <w:rFonts w:ascii="Arial" w:hAnsi="Arial" w:cs="Arial"/>
          <w:sz w:val="24"/>
          <w:szCs w:val="24"/>
        </w:rPr>
        <w:t xml:space="preserve"> </w:t>
      </w:r>
      <w:r w:rsidRPr="00986A80">
        <w:rPr>
          <w:rFonts w:ascii="Arial" w:hAnsi="Arial" w:cs="Arial"/>
          <w:sz w:val="24"/>
          <w:szCs w:val="24"/>
        </w:rPr>
        <w:t>ellas y la finalidad que se pretende dar a la información; el aviso se enviará al</w:t>
      </w:r>
      <w:r>
        <w:rPr>
          <w:rFonts w:ascii="Arial" w:hAnsi="Arial" w:cs="Arial"/>
          <w:sz w:val="24"/>
          <w:szCs w:val="24"/>
        </w:rPr>
        <w:t xml:space="preserve"> </w:t>
      </w:r>
      <w:r w:rsidRPr="00986A80">
        <w:rPr>
          <w:rFonts w:ascii="Arial" w:hAnsi="Arial" w:cs="Arial"/>
          <w:sz w:val="24"/>
          <w:szCs w:val="24"/>
        </w:rPr>
        <w:t xml:space="preserve">correo electrónico o dirección física </w:t>
      </w:r>
      <w:r w:rsidRPr="00986A80">
        <w:rPr>
          <w:rFonts w:ascii="Arial" w:hAnsi="Arial" w:cs="Arial"/>
          <w:sz w:val="24"/>
          <w:szCs w:val="24"/>
        </w:rPr>
        <w:lastRenderedPageBreak/>
        <w:t>cuando se disponga de dicha información.</w:t>
      </w:r>
      <w:r>
        <w:rPr>
          <w:rFonts w:ascii="Arial" w:hAnsi="Arial" w:cs="Arial"/>
          <w:sz w:val="24"/>
          <w:szCs w:val="24"/>
        </w:rPr>
        <w:t xml:space="preserve"> </w:t>
      </w:r>
      <w:r w:rsidRPr="00986A80">
        <w:rPr>
          <w:rFonts w:ascii="Arial" w:hAnsi="Arial" w:cs="Arial"/>
          <w:sz w:val="24"/>
          <w:szCs w:val="24"/>
        </w:rPr>
        <w:t>En caso contrario, se publicará</w:t>
      </w:r>
      <w:r>
        <w:rPr>
          <w:rFonts w:ascii="Arial" w:hAnsi="Arial" w:cs="Arial"/>
          <w:sz w:val="24"/>
          <w:szCs w:val="24"/>
        </w:rPr>
        <w:t xml:space="preserve"> en la página web de la entidad</w:t>
      </w:r>
      <w:r w:rsidRPr="00986A80">
        <w:rPr>
          <w:rFonts w:ascii="Arial" w:hAnsi="Arial" w:cs="Arial"/>
          <w:sz w:val="24"/>
          <w:szCs w:val="24"/>
        </w:rPr>
        <w:t>.</w:t>
      </w:r>
    </w:p>
    <w:p w14:paraId="4F4EE073" w14:textId="77777777" w:rsidR="00430420" w:rsidRDefault="00430420" w:rsidP="00435218">
      <w:pPr>
        <w:spacing w:after="0" w:line="240" w:lineRule="auto"/>
        <w:jc w:val="both"/>
        <w:rPr>
          <w:rFonts w:ascii="Arial" w:hAnsi="Arial" w:cs="Arial"/>
          <w:sz w:val="24"/>
          <w:szCs w:val="24"/>
        </w:rPr>
      </w:pPr>
    </w:p>
    <w:p w14:paraId="5F015107" w14:textId="1192FF0A" w:rsidR="0079074B" w:rsidRPr="00435218" w:rsidRDefault="00EA70FE" w:rsidP="00435218">
      <w:pPr>
        <w:spacing w:after="0" w:line="240" w:lineRule="auto"/>
        <w:jc w:val="both"/>
        <w:rPr>
          <w:rFonts w:ascii="Arial" w:hAnsi="Arial" w:cs="Arial"/>
          <w:sz w:val="24"/>
          <w:szCs w:val="24"/>
        </w:rPr>
      </w:pPr>
      <w:r w:rsidRPr="00EC717C">
        <w:rPr>
          <w:rFonts w:ascii="Arial" w:hAnsi="Arial" w:cs="Arial"/>
          <w:b/>
          <w:sz w:val="24"/>
          <w:szCs w:val="24"/>
        </w:rPr>
        <w:t>13</w:t>
      </w:r>
      <w:r w:rsidR="0079074B" w:rsidRPr="00EC717C">
        <w:rPr>
          <w:rFonts w:ascii="Arial" w:hAnsi="Arial" w:cs="Arial"/>
          <w:b/>
          <w:sz w:val="24"/>
          <w:szCs w:val="24"/>
        </w:rPr>
        <w:t>.1 Contenido del Aviso de Privacidad</w:t>
      </w:r>
      <w:r w:rsidR="0079074B" w:rsidRPr="00435218">
        <w:rPr>
          <w:rFonts w:ascii="Arial" w:hAnsi="Arial" w:cs="Arial"/>
          <w:sz w:val="24"/>
          <w:szCs w:val="24"/>
          <w:vertAlign w:val="superscript"/>
        </w:rPr>
        <w:footnoteReference w:id="5"/>
      </w:r>
    </w:p>
    <w:p w14:paraId="508E5F4B" w14:textId="77777777" w:rsidR="0079074B" w:rsidRDefault="0079074B" w:rsidP="0079074B">
      <w:pPr>
        <w:spacing w:after="0" w:line="240" w:lineRule="auto"/>
        <w:jc w:val="both"/>
        <w:rPr>
          <w:rFonts w:ascii="Arial" w:hAnsi="Arial" w:cs="Arial"/>
          <w:sz w:val="24"/>
          <w:szCs w:val="24"/>
        </w:rPr>
      </w:pPr>
    </w:p>
    <w:p w14:paraId="00EAB3B7"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Nombre o razón social y datos de contacto del responsable del tratamiento.</w:t>
      </w:r>
    </w:p>
    <w:p w14:paraId="46FD236F"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El tratamiento al cual serán sometidos los datos y la finalidad del mismo.</w:t>
      </w:r>
    </w:p>
    <w:p w14:paraId="78453CC1"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Los derechos que le asisten al titular.</w:t>
      </w:r>
    </w:p>
    <w:p w14:paraId="13389ED8"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Los mecanismos dispuestos por la entidad para que el titular conozca la Política de Tratamiento de Datos Personales y los cambios sustanciales que se produzcan en ella o en el Aviso de Privacidad.</w:t>
      </w:r>
    </w:p>
    <w:p w14:paraId="7E327924"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Información sobre consulta y acceso a la Política de tratamiento de Datos Personales.</w:t>
      </w:r>
    </w:p>
    <w:p w14:paraId="0AF1CA58" w14:textId="77777777" w:rsidR="00EA70FE" w:rsidRDefault="00EA70FE" w:rsidP="00250B7F">
      <w:pPr>
        <w:spacing w:after="0" w:line="240" w:lineRule="auto"/>
        <w:ind w:left="360"/>
        <w:jc w:val="both"/>
        <w:rPr>
          <w:rFonts w:ascii="Arial" w:hAnsi="Arial" w:cs="Arial"/>
          <w:sz w:val="24"/>
          <w:szCs w:val="24"/>
          <w:lang w:eastAsia="en-US"/>
        </w:rPr>
      </w:pPr>
    </w:p>
    <w:p w14:paraId="71125481" w14:textId="77777777" w:rsidR="00250B7F" w:rsidRPr="00250B7F" w:rsidRDefault="00250B7F" w:rsidP="00250B7F">
      <w:pPr>
        <w:spacing w:after="0" w:line="240" w:lineRule="auto"/>
        <w:ind w:left="360"/>
        <w:jc w:val="both"/>
        <w:rPr>
          <w:rFonts w:ascii="Arial" w:hAnsi="Arial" w:cs="Arial"/>
          <w:sz w:val="24"/>
          <w:szCs w:val="24"/>
          <w:lang w:eastAsia="en-US"/>
        </w:rPr>
      </w:pPr>
    </w:p>
    <w:p w14:paraId="78EC533A" w14:textId="27705274" w:rsidR="00EA70FE" w:rsidRPr="00850A60" w:rsidRDefault="00EA70FE" w:rsidP="00EA70FE">
      <w:pPr>
        <w:pStyle w:val="Ttulo1"/>
        <w:numPr>
          <w:ilvl w:val="0"/>
          <w:numId w:val="1"/>
        </w:numPr>
        <w:pBdr>
          <w:bottom w:val="single" w:sz="12" w:space="1" w:color="1C75BC"/>
        </w:pBdr>
        <w:tabs>
          <w:tab w:val="left" w:pos="142"/>
        </w:tabs>
        <w:spacing w:before="0" w:line="240" w:lineRule="auto"/>
        <w:ind w:left="0" w:firstLine="0"/>
        <w:jc w:val="right"/>
        <w:rPr>
          <w:rFonts w:ascii="Arial" w:eastAsia="MS Gothic" w:hAnsi="Arial" w:cs="Arial"/>
          <w:color w:val="1C75BC"/>
          <w:spacing w:val="20"/>
          <w:sz w:val="36"/>
          <w:szCs w:val="36"/>
          <w:lang w:eastAsia="en-US"/>
        </w:rPr>
      </w:pPr>
      <w:bookmarkStart w:id="132" w:name="_Toc536718675"/>
      <w:r>
        <w:rPr>
          <w:rFonts w:ascii="Arial" w:eastAsia="MS Gothic" w:hAnsi="Arial" w:cs="Arial"/>
          <w:color w:val="1C75BC"/>
          <w:spacing w:val="20"/>
          <w:sz w:val="36"/>
          <w:szCs w:val="36"/>
          <w:lang w:eastAsia="en-US"/>
        </w:rPr>
        <w:t>AUTORIZACIÓN</w:t>
      </w:r>
      <w:r>
        <w:rPr>
          <w:rStyle w:val="Refdenotaalpie"/>
          <w:rFonts w:ascii="Arial" w:eastAsia="MS Gothic" w:hAnsi="Arial" w:cs="Arial"/>
          <w:color w:val="1C75BC"/>
          <w:spacing w:val="20"/>
          <w:sz w:val="36"/>
          <w:szCs w:val="32"/>
          <w:lang w:eastAsia="en-US"/>
        </w:rPr>
        <w:footnoteReference w:id="6"/>
      </w:r>
      <w:bookmarkEnd w:id="132"/>
    </w:p>
    <w:p w14:paraId="1D41E04B" w14:textId="77777777" w:rsidR="00EA70FE" w:rsidRPr="00850A60" w:rsidRDefault="00EA70FE" w:rsidP="00EA70FE">
      <w:pPr>
        <w:spacing w:after="0" w:line="240" w:lineRule="auto"/>
        <w:jc w:val="both"/>
        <w:rPr>
          <w:rFonts w:ascii="Arial" w:hAnsi="Arial" w:cs="Arial"/>
          <w:sz w:val="24"/>
          <w:szCs w:val="24"/>
          <w:lang w:eastAsia="en-US"/>
        </w:rPr>
      </w:pPr>
    </w:p>
    <w:p w14:paraId="3E1E5A29" w14:textId="6123A544" w:rsidR="00EA70FE" w:rsidRDefault="0079074B"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Agencia Presidencia</w:t>
      </w:r>
      <w:r w:rsidR="00510495">
        <w:rPr>
          <w:rFonts w:ascii="Arial" w:hAnsi="Arial" w:cs="Arial"/>
          <w:sz w:val="24"/>
          <w:szCs w:val="24"/>
          <w:lang w:eastAsia="en-US"/>
        </w:rPr>
        <w:t>l</w:t>
      </w:r>
      <w:r>
        <w:rPr>
          <w:rFonts w:ascii="Arial" w:hAnsi="Arial" w:cs="Arial"/>
          <w:sz w:val="24"/>
          <w:szCs w:val="24"/>
          <w:lang w:eastAsia="en-US"/>
        </w:rPr>
        <w:t xml:space="preserve"> de Cooperación Internacional de Colombia APC-Colombia,</w:t>
      </w:r>
      <w:r w:rsidR="00AB71EE">
        <w:rPr>
          <w:rFonts w:ascii="Arial" w:hAnsi="Arial" w:cs="Arial"/>
          <w:sz w:val="24"/>
          <w:szCs w:val="24"/>
          <w:lang w:eastAsia="en-US"/>
        </w:rPr>
        <w:t xml:space="preserve"> realiza el  tratamiento de Datos Personales en ejercicio de sus funciones legales y para el efecto no requiere la autorización del titular, sin embargo cuando no corresponda a sus funciones deberá obtener la </w:t>
      </w:r>
      <w:r w:rsidR="00EA70FE">
        <w:rPr>
          <w:rFonts w:ascii="Arial" w:hAnsi="Arial" w:cs="Arial"/>
          <w:sz w:val="24"/>
          <w:szCs w:val="24"/>
          <w:lang w:eastAsia="en-US"/>
        </w:rPr>
        <w:t>autorización</w:t>
      </w:r>
      <w:r w:rsidR="00AB71EE">
        <w:rPr>
          <w:rFonts w:ascii="Arial" w:hAnsi="Arial" w:cs="Arial"/>
          <w:sz w:val="24"/>
          <w:szCs w:val="24"/>
          <w:lang w:eastAsia="en-US"/>
        </w:rPr>
        <w:t xml:space="preserve"> </w:t>
      </w:r>
      <w:r w:rsidR="00251A52">
        <w:rPr>
          <w:rFonts w:ascii="Arial" w:hAnsi="Arial" w:cs="Arial"/>
          <w:sz w:val="24"/>
          <w:szCs w:val="24"/>
          <w:lang w:eastAsia="en-US"/>
        </w:rPr>
        <w:t xml:space="preserve">del titular de los datos, </w:t>
      </w:r>
      <w:r w:rsidR="00AB71EE">
        <w:rPr>
          <w:rFonts w:ascii="Arial" w:hAnsi="Arial" w:cs="Arial"/>
          <w:sz w:val="24"/>
          <w:szCs w:val="24"/>
          <w:lang w:eastAsia="en-US"/>
        </w:rPr>
        <w:t>por medio de un documento físico, electrónico,</w:t>
      </w:r>
      <w:r w:rsidR="00EA70FE">
        <w:rPr>
          <w:rFonts w:ascii="Arial" w:hAnsi="Arial" w:cs="Arial"/>
          <w:sz w:val="24"/>
          <w:szCs w:val="24"/>
          <w:lang w:eastAsia="en-US"/>
        </w:rPr>
        <w:t xml:space="preserve"> mensaje de datos, internet, sitio web, de manera verbal, telefónica o cualquier otro formato que permita su posterior consulta a fin de validar de forma inequívoca que sin el consentimiento del titular los datos </w:t>
      </w:r>
      <w:r w:rsidR="00251A52">
        <w:rPr>
          <w:rFonts w:ascii="Arial" w:hAnsi="Arial" w:cs="Arial"/>
          <w:sz w:val="24"/>
          <w:szCs w:val="24"/>
          <w:lang w:eastAsia="en-US"/>
        </w:rPr>
        <w:t xml:space="preserve">no </w:t>
      </w:r>
      <w:r w:rsidR="00EA70FE">
        <w:rPr>
          <w:rFonts w:ascii="Arial" w:hAnsi="Arial" w:cs="Arial"/>
          <w:sz w:val="24"/>
          <w:szCs w:val="24"/>
          <w:lang w:eastAsia="en-US"/>
        </w:rPr>
        <w:t xml:space="preserve">hubieran sido </w:t>
      </w:r>
      <w:r w:rsidR="00251A52">
        <w:rPr>
          <w:rFonts w:ascii="Arial" w:hAnsi="Arial" w:cs="Arial"/>
          <w:sz w:val="24"/>
          <w:szCs w:val="24"/>
          <w:lang w:eastAsia="en-US"/>
        </w:rPr>
        <w:t>empleados para dichos fines</w:t>
      </w:r>
      <w:r w:rsidR="00EA70FE">
        <w:rPr>
          <w:rFonts w:ascii="Arial" w:hAnsi="Arial" w:cs="Arial"/>
          <w:sz w:val="24"/>
          <w:szCs w:val="24"/>
          <w:lang w:eastAsia="en-US"/>
        </w:rPr>
        <w:t>.</w:t>
      </w:r>
    </w:p>
    <w:p w14:paraId="186095B4" w14:textId="77777777" w:rsidR="00435218" w:rsidRDefault="00435218" w:rsidP="0079074B">
      <w:pPr>
        <w:autoSpaceDE w:val="0"/>
        <w:autoSpaceDN w:val="0"/>
        <w:adjustRightInd w:val="0"/>
        <w:spacing w:after="0" w:line="240" w:lineRule="auto"/>
        <w:jc w:val="both"/>
        <w:rPr>
          <w:rFonts w:ascii="Arial" w:hAnsi="Arial" w:cs="Arial"/>
          <w:sz w:val="24"/>
          <w:szCs w:val="24"/>
          <w:lang w:eastAsia="en-US"/>
        </w:rPr>
      </w:pPr>
    </w:p>
    <w:p w14:paraId="789F37F1" w14:textId="6E551557" w:rsidR="00522ACB" w:rsidRDefault="00A64934"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T</w:t>
      </w:r>
      <w:r w:rsidR="00522ACB">
        <w:rPr>
          <w:rFonts w:ascii="Arial" w:hAnsi="Arial" w:cs="Arial"/>
          <w:sz w:val="24"/>
          <w:szCs w:val="24"/>
          <w:lang w:eastAsia="en-US"/>
        </w:rPr>
        <w:t xml:space="preserve">eniendo en cuenta que por seguridad </w:t>
      </w:r>
      <w:r w:rsidR="00251A52">
        <w:rPr>
          <w:rFonts w:ascii="Arial" w:hAnsi="Arial" w:cs="Arial"/>
          <w:sz w:val="24"/>
          <w:szCs w:val="24"/>
          <w:lang w:eastAsia="en-US"/>
        </w:rPr>
        <w:t xml:space="preserve">física de las instalaciones de la Entidad, </w:t>
      </w:r>
      <w:r w:rsidR="00522ACB">
        <w:rPr>
          <w:rFonts w:ascii="Arial" w:hAnsi="Arial" w:cs="Arial"/>
          <w:sz w:val="24"/>
          <w:szCs w:val="24"/>
          <w:lang w:eastAsia="en-US"/>
        </w:rPr>
        <w:t xml:space="preserve">se requiere </w:t>
      </w:r>
      <w:r w:rsidR="00251A52">
        <w:rPr>
          <w:rFonts w:ascii="Arial" w:hAnsi="Arial" w:cs="Arial"/>
          <w:sz w:val="24"/>
          <w:szCs w:val="24"/>
          <w:lang w:eastAsia="en-US"/>
        </w:rPr>
        <w:t>que</w:t>
      </w:r>
      <w:r w:rsidR="00522ACB">
        <w:rPr>
          <w:rFonts w:ascii="Arial" w:hAnsi="Arial" w:cs="Arial"/>
          <w:sz w:val="24"/>
          <w:szCs w:val="24"/>
          <w:lang w:eastAsia="en-US"/>
        </w:rPr>
        <w:t xml:space="preserve"> los servidores </w:t>
      </w:r>
      <w:r w:rsidR="00251A52">
        <w:rPr>
          <w:rFonts w:ascii="Arial" w:hAnsi="Arial" w:cs="Arial"/>
          <w:sz w:val="24"/>
          <w:szCs w:val="24"/>
          <w:lang w:eastAsia="en-US"/>
        </w:rPr>
        <w:t xml:space="preserve">públicos </w:t>
      </w:r>
      <w:r w:rsidR="00522ACB">
        <w:rPr>
          <w:rFonts w:ascii="Arial" w:hAnsi="Arial" w:cs="Arial"/>
          <w:sz w:val="24"/>
          <w:szCs w:val="24"/>
          <w:lang w:eastAsia="en-US"/>
        </w:rPr>
        <w:t xml:space="preserve">y colaboradores </w:t>
      </w:r>
      <w:r w:rsidR="00251A52">
        <w:rPr>
          <w:rFonts w:ascii="Arial" w:hAnsi="Arial" w:cs="Arial"/>
          <w:sz w:val="24"/>
          <w:szCs w:val="24"/>
          <w:lang w:eastAsia="en-US"/>
        </w:rPr>
        <w:t xml:space="preserve">de la Agencia </w:t>
      </w:r>
      <w:r w:rsidR="00522ACB">
        <w:rPr>
          <w:rFonts w:ascii="Arial" w:hAnsi="Arial" w:cs="Arial"/>
          <w:sz w:val="24"/>
          <w:szCs w:val="24"/>
          <w:lang w:eastAsia="en-US"/>
        </w:rPr>
        <w:t xml:space="preserve"> suministr</w:t>
      </w:r>
      <w:r w:rsidR="00251A52">
        <w:rPr>
          <w:rFonts w:ascii="Arial" w:hAnsi="Arial" w:cs="Arial"/>
          <w:sz w:val="24"/>
          <w:szCs w:val="24"/>
          <w:lang w:eastAsia="en-US"/>
        </w:rPr>
        <w:t>en</w:t>
      </w:r>
      <w:r w:rsidR="00522ACB">
        <w:rPr>
          <w:rFonts w:ascii="Arial" w:hAnsi="Arial" w:cs="Arial"/>
          <w:sz w:val="24"/>
          <w:szCs w:val="24"/>
          <w:lang w:eastAsia="en-US"/>
        </w:rPr>
        <w:t xml:space="preserve"> datos sensibles (datos biométricos)</w:t>
      </w:r>
      <w:r w:rsidR="00251A52">
        <w:rPr>
          <w:rFonts w:ascii="Arial" w:hAnsi="Arial" w:cs="Arial"/>
          <w:sz w:val="24"/>
          <w:szCs w:val="24"/>
          <w:lang w:eastAsia="en-US"/>
        </w:rPr>
        <w:t xml:space="preserve"> al ingresar a las instalaciones</w:t>
      </w:r>
      <w:r>
        <w:rPr>
          <w:rFonts w:ascii="Arial" w:hAnsi="Arial" w:cs="Arial"/>
          <w:sz w:val="24"/>
          <w:szCs w:val="24"/>
          <w:lang w:eastAsia="en-US"/>
        </w:rPr>
        <w:t xml:space="preserve">, </w:t>
      </w:r>
      <w:r w:rsidR="00522ACB">
        <w:rPr>
          <w:rFonts w:ascii="Arial" w:hAnsi="Arial" w:cs="Arial"/>
          <w:sz w:val="24"/>
          <w:szCs w:val="24"/>
          <w:lang w:eastAsia="en-US"/>
        </w:rPr>
        <w:t>la entidad solicita a los mismos la autorización para el tratamiento de los datos personales,</w:t>
      </w:r>
      <w:r w:rsidR="008C25F4">
        <w:rPr>
          <w:rFonts w:ascii="Arial" w:hAnsi="Arial" w:cs="Arial"/>
          <w:sz w:val="24"/>
          <w:szCs w:val="24"/>
          <w:lang w:eastAsia="en-US"/>
        </w:rPr>
        <w:t xml:space="preserve"> para dar cumplimiento a la Ley 1581 de 2012 y el Decreto 1377 de 2013. Dicha autorización, </w:t>
      </w:r>
      <w:r w:rsidR="00522ACB">
        <w:rPr>
          <w:rFonts w:ascii="Arial" w:hAnsi="Arial" w:cs="Arial"/>
          <w:sz w:val="24"/>
          <w:szCs w:val="24"/>
          <w:lang w:eastAsia="en-US"/>
        </w:rPr>
        <w:t>se entiende otorgada mediante el registro de la huella digital en la base de datos de la entidad.</w:t>
      </w:r>
    </w:p>
    <w:p w14:paraId="501BB7D0" w14:textId="77777777" w:rsidR="00251A52" w:rsidRDefault="00251A52" w:rsidP="0079074B">
      <w:pPr>
        <w:autoSpaceDE w:val="0"/>
        <w:autoSpaceDN w:val="0"/>
        <w:adjustRightInd w:val="0"/>
        <w:spacing w:after="0" w:line="240" w:lineRule="auto"/>
        <w:jc w:val="both"/>
        <w:rPr>
          <w:rFonts w:ascii="Arial" w:hAnsi="Arial" w:cs="Arial"/>
          <w:sz w:val="24"/>
          <w:szCs w:val="24"/>
          <w:lang w:eastAsia="en-US"/>
        </w:rPr>
      </w:pPr>
    </w:p>
    <w:p w14:paraId="017FB0E4" w14:textId="2F64C714" w:rsidR="00AD6888" w:rsidRDefault="00AD688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Cada vez que un usuario acceda a los sitios y/o aplicativos web de la APC-Colombia, tal acceso se considera como una </w:t>
      </w:r>
      <w:r w:rsidR="00296E8B">
        <w:rPr>
          <w:rFonts w:ascii="Arial" w:hAnsi="Arial" w:cs="Arial"/>
          <w:sz w:val="24"/>
          <w:szCs w:val="24"/>
          <w:lang w:eastAsia="en-US"/>
        </w:rPr>
        <w:t xml:space="preserve">aceptación tácita de ésta política, por medio de la cual autoriza a la entidad para que lleve a cabo el tratamiento de los datos personales </w:t>
      </w:r>
      <w:r w:rsidR="008C25F4">
        <w:rPr>
          <w:rFonts w:ascii="Arial" w:hAnsi="Arial" w:cs="Arial"/>
          <w:sz w:val="24"/>
          <w:szCs w:val="24"/>
          <w:lang w:eastAsia="en-US"/>
        </w:rPr>
        <w:lastRenderedPageBreak/>
        <w:t>consignados</w:t>
      </w:r>
      <w:r w:rsidR="00296E8B">
        <w:rPr>
          <w:rFonts w:ascii="Arial" w:hAnsi="Arial" w:cs="Arial"/>
          <w:sz w:val="24"/>
          <w:szCs w:val="24"/>
          <w:lang w:eastAsia="en-US"/>
        </w:rPr>
        <w:t xml:space="preserve"> al momento de </w:t>
      </w:r>
      <w:r w:rsidR="008C25F4">
        <w:rPr>
          <w:rFonts w:ascii="Arial" w:hAnsi="Arial" w:cs="Arial"/>
          <w:sz w:val="24"/>
          <w:szCs w:val="24"/>
          <w:lang w:eastAsia="en-US"/>
        </w:rPr>
        <w:t>registrarse en dichos sitios y/o aplicativos</w:t>
      </w:r>
      <w:r w:rsidR="00296E8B">
        <w:rPr>
          <w:rFonts w:ascii="Arial" w:hAnsi="Arial" w:cs="Arial"/>
          <w:sz w:val="24"/>
          <w:szCs w:val="24"/>
          <w:lang w:eastAsia="en-US"/>
        </w:rPr>
        <w:t xml:space="preserve">, presentar una </w:t>
      </w:r>
      <w:r w:rsidR="008C25F4">
        <w:rPr>
          <w:rFonts w:ascii="Arial" w:hAnsi="Arial" w:cs="Arial"/>
          <w:sz w:val="24"/>
          <w:szCs w:val="24"/>
          <w:lang w:eastAsia="en-US"/>
        </w:rPr>
        <w:t>PQRSD</w:t>
      </w:r>
      <w:r w:rsidR="00296E8B">
        <w:rPr>
          <w:rFonts w:ascii="Arial" w:hAnsi="Arial" w:cs="Arial"/>
          <w:sz w:val="24"/>
          <w:szCs w:val="24"/>
          <w:lang w:eastAsia="en-US"/>
        </w:rPr>
        <w:t xml:space="preserve"> y acceder a los mecanismos de interacción que ofrece la entidad en la prestación del servicio a los ciudadanos.</w:t>
      </w:r>
      <w:r w:rsidR="008C25F4">
        <w:rPr>
          <w:rFonts w:ascii="Arial" w:hAnsi="Arial" w:cs="Arial"/>
          <w:sz w:val="24"/>
          <w:szCs w:val="24"/>
          <w:lang w:eastAsia="en-US"/>
        </w:rPr>
        <w:t xml:space="preserve"> En todo caso, en el portal web de la Agencia y en los aplicativos respectivos se publicará el aviso de privacidad correspondiente.</w:t>
      </w:r>
    </w:p>
    <w:p w14:paraId="0C9C9941" w14:textId="77777777" w:rsidR="00A64934" w:rsidRDefault="00A64934" w:rsidP="0079074B">
      <w:pPr>
        <w:autoSpaceDE w:val="0"/>
        <w:autoSpaceDN w:val="0"/>
        <w:adjustRightInd w:val="0"/>
        <w:spacing w:after="0" w:line="240" w:lineRule="auto"/>
        <w:jc w:val="both"/>
        <w:rPr>
          <w:rFonts w:ascii="Arial" w:hAnsi="Arial" w:cs="Arial"/>
          <w:sz w:val="24"/>
          <w:szCs w:val="24"/>
          <w:lang w:eastAsia="en-US"/>
        </w:rPr>
      </w:pPr>
    </w:p>
    <w:p w14:paraId="51A07608"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49457A46" w14:textId="7E343EFA" w:rsidR="0079074B" w:rsidRPr="00850A60" w:rsidRDefault="00AE5604"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3" w:name="_Toc488936381"/>
      <w:bookmarkStart w:id="134" w:name="_Toc536718676"/>
      <w:r>
        <w:rPr>
          <w:rFonts w:ascii="Arial" w:eastAsia="MS Gothic" w:hAnsi="Arial" w:cs="Arial"/>
          <w:color w:val="1C75BC"/>
          <w:spacing w:val="20"/>
          <w:sz w:val="36"/>
          <w:szCs w:val="32"/>
          <w:lang w:eastAsia="en-US"/>
        </w:rPr>
        <w:t xml:space="preserve">ATENCIÓN DE </w:t>
      </w:r>
      <w:r w:rsidR="0079074B">
        <w:rPr>
          <w:rFonts w:ascii="Arial" w:eastAsia="MS Gothic" w:hAnsi="Arial" w:cs="Arial"/>
          <w:color w:val="1C75BC"/>
          <w:spacing w:val="20"/>
          <w:sz w:val="36"/>
          <w:szCs w:val="32"/>
          <w:lang w:eastAsia="en-US"/>
        </w:rPr>
        <w:t>CONSULTAS</w:t>
      </w:r>
      <w:r w:rsidR="0079074B" w:rsidRPr="001F403D">
        <w:rPr>
          <w:rStyle w:val="Refdenotaalpie"/>
          <w:rFonts w:ascii="Arial" w:eastAsia="MS Gothic" w:hAnsi="Arial" w:cs="Arial"/>
          <w:color w:val="1C75BC"/>
          <w:spacing w:val="20"/>
          <w:sz w:val="20"/>
          <w:szCs w:val="20"/>
          <w:lang w:eastAsia="en-US"/>
        </w:rPr>
        <w:footnoteReference w:id="7"/>
      </w:r>
      <w:bookmarkEnd w:id="133"/>
      <w:bookmarkEnd w:id="134"/>
    </w:p>
    <w:p w14:paraId="0970AAC5"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42540B27" w14:textId="552867B1" w:rsidR="0079074B" w:rsidRDefault="007B28C2"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APC-Colombia dará aplicación al artículo 14 de la Ley 1581 de 2012, así:</w:t>
      </w:r>
    </w:p>
    <w:p w14:paraId="5E46609B" w14:textId="77777777" w:rsidR="007B28C2" w:rsidRDefault="007B28C2" w:rsidP="0079074B">
      <w:pPr>
        <w:autoSpaceDE w:val="0"/>
        <w:autoSpaceDN w:val="0"/>
        <w:adjustRightInd w:val="0"/>
        <w:spacing w:after="0" w:line="240" w:lineRule="auto"/>
        <w:jc w:val="both"/>
        <w:rPr>
          <w:rFonts w:ascii="Arial" w:hAnsi="Arial" w:cs="Arial"/>
          <w:sz w:val="24"/>
          <w:szCs w:val="24"/>
          <w:lang w:eastAsia="en-US"/>
        </w:rPr>
      </w:pPr>
    </w:p>
    <w:p w14:paraId="2D3CAADD"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 xml:space="preserve">Los titulares, </w:t>
      </w:r>
      <w:r>
        <w:rPr>
          <w:rFonts w:ascii="Arial" w:hAnsi="Arial" w:cs="Arial"/>
          <w:sz w:val="24"/>
          <w:szCs w:val="24"/>
          <w:lang w:eastAsia="en-US"/>
        </w:rPr>
        <w:t xml:space="preserve">o </w:t>
      </w:r>
      <w:r w:rsidRPr="001F403D">
        <w:rPr>
          <w:rFonts w:ascii="Arial" w:hAnsi="Arial" w:cs="Arial"/>
          <w:sz w:val="24"/>
          <w:szCs w:val="24"/>
          <w:lang w:eastAsia="en-US"/>
        </w:rPr>
        <w:t>sus representantes podrán consultar la información</w:t>
      </w:r>
      <w:r>
        <w:rPr>
          <w:rFonts w:ascii="Arial" w:hAnsi="Arial" w:cs="Arial"/>
          <w:sz w:val="24"/>
          <w:szCs w:val="24"/>
          <w:lang w:eastAsia="en-US"/>
        </w:rPr>
        <w:t xml:space="preserve"> </w:t>
      </w:r>
      <w:r w:rsidRPr="001F403D">
        <w:rPr>
          <w:rFonts w:ascii="Arial" w:hAnsi="Arial" w:cs="Arial"/>
          <w:sz w:val="24"/>
          <w:szCs w:val="24"/>
          <w:lang w:eastAsia="en-US"/>
        </w:rPr>
        <w:t xml:space="preserve">personal del titular que repose en </w:t>
      </w:r>
      <w:r>
        <w:rPr>
          <w:rFonts w:ascii="Arial" w:hAnsi="Arial" w:cs="Arial"/>
          <w:sz w:val="24"/>
          <w:szCs w:val="24"/>
          <w:lang w:eastAsia="en-US"/>
        </w:rPr>
        <w:t>APC-Colombia, quien suministrara toda la información contenida en el registro individual o que esté vinculada con la identificación del titular.</w:t>
      </w:r>
    </w:p>
    <w:p w14:paraId="0B73B602"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p>
    <w:p w14:paraId="711A1668" w14:textId="6B0BAE77"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 xml:space="preserve">La consulta </w:t>
      </w:r>
      <w:r>
        <w:rPr>
          <w:rFonts w:ascii="Arial" w:hAnsi="Arial" w:cs="Arial"/>
          <w:sz w:val="24"/>
          <w:szCs w:val="24"/>
          <w:lang w:eastAsia="en-US"/>
        </w:rPr>
        <w:t xml:space="preserve">se formulará a través del correo </w:t>
      </w:r>
      <w:hyperlink r:id="rId9" w:history="1">
        <w:r w:rsidRPr="00895D55">
          <w:rPr>
            <w:rStyle w:val="Hipervnculo"/>
            <w:rFonts w:ascii="Arial" w:hAnsi="Arial" w:cs="Arial"/>
            <w:sz w:val="24"/>
            <w:szCs w:val="24"/>
            <w:lang w:eastAsia="en-US"/>
          </w:rPr>
          <w:t>protecciondedatos@apccolombia.gov.co</w:t>
        </w:r>
      </w:hyperlink>
      <w:r>
        <w:rPr>
          <w:rFonts w:ascii="Arial" w:hAnsi="Arial" w:cs="Arial"/>
          <w:sz w:val="24"/>
          <w:szCs w:val="24"/>
          <w:lang w:eastAsia="en-US"/>
        </w:rPr>
        <w:t xml:space="preserve"> y </w:t>
      </w:r>
      <w:r w:rsidRPr="001F403D">
        <w:rPr>
          <w:rFonts w:ascii="Arial" w:hAnsi="Arial" w:cs="Arial"/>
          <w:sz w:val="24"/>
          <w:szCs w:val="24"/>
          <w:lang w:eastAsia="en-US"/>
        </w:rPr>
        <w:t>será atendida en un término máximo de diez (10) días hábiles,</w:t>
      </w:r>
      <w:r>
        <w:rPr>
          <w:rFonts w:ascii="Arial" w:hAnsi="Arial" w:cs="Arial"/>
          <w:sz w:val="24"/>
          <w:szCs w:val="24"/>
          <w:lang w:eastAsia="en-US"/>
        </w:rPr>
        <w:t xml:space="preserve"> </w:t>
      </w:r>
      <w:r w:rsidRPr="001F403D">
        <w:rPr>
          <w:rFonts w:ascii="Arial" w:hAnsi="Arial" w:cs="Arial"/>
          <w:sz w:val="24"/>
          <w:szCs w:val="24"/>
          <w:lang w:eastAsia="en-US"/>
        </w:rPr>
        <w:t>contados a partir de la fecha de recibo de la misma. De cumplirse el término</w:t>
      </w:r>
      <w:r>
        <w:rPr>
          <w:rFonts w:ascii="Arial" w:hAnsi="Arial" w:cs="Arial"/>
          <w:sz w:val="24"/>
          <w:szCs w:val="24"/>
          <w:lang w:eastAsia="en-US"/>
        </w:rPr>
        <w:t xml:space="preserve"> </w:t>
      </w:r>
      <w:r w:rsidRPr="001F403D">
        <w:rPr>
          <w:rFonts w:ascii="Arial" w:hAnsi="Arial" w:cs="Arial"/>
          <w:sz w:val="24"/>
          <w:szCs w:val="24"/>
          <w:lang w:eastAsia="en-US"/>
        </w:rPr>
        <w:t xml:space="preserve">sin que sea posible atender la consulta, </w:t>
      </w:r>
      <w:r>
        <w:rPr>
          <w:rFonts w:ascii="Arial" w:hAnsi="Arial" w:cs="Arial"/>
          <w:sz w:val="24"/>
          <w:szCs w:val="24"/>
          <w:lang w:eastAsia="en-US"/>
        </w:rPr>
        <w:t>APC-Colombia</w:t>
      </w:r>
      <w:r w:rsidR="00AE5604">
        <w:rPr>
          <w:rFonts w:ascii="Arial" w:hAnsi="Arial" w:cs="Arial"/>
          <w:sz w:val="24"/>
          <w:szCs w:val="24"/>
          <w:lang w:eastAsia="en-US"/>
        </w:rPr>
        <w:t>,</w:t>
      </w:r>
      <w:r>
        <w:rPr>
          <w:rFonts w:ascii="Arial" w:hAnsi="Arial" w:cs="Arial"/>
          <w:sz w:val="24"/>
          <w:szCs w:val="24"/>
          <w:lang w:eastAsia="en-US"/>
        </w:rPr>
        <w:t xml:space="preserve"> </w:t>
      </w:r>
      <w:r w:rsidRPr="001F403D">
        <w:rPr>
          <w:rFonts w:ascii="Arial" w:hAnsi="Arial" w:cs="Arial"/>
          <w:sz w:val="24"/>
          <w:szCs w:val="24"/>
          <w:lang w:eastAsia="en-US"/>
        </w:rPr>
        <w:t>como responsable del tratamiento de los datos, informará al</w:t>
      </w:r>
      <w:r>
        <w:rPr>
          <w:rFonts w:ascii="Arial" w:hAnsi="Arial" w:cs="Arial"/>
          <w:sz w:val="24"/>
          <w:szCs w:val="24"/>
          <w:lang w:eastAsia="en-US"/>
        </w:rPr>
        <w:t xml:space="preserve"> </w:t>
      </w:r>
      <w:r w:rsidRPr="001F403D">
        <w:rPr>
          <w:rFonts w:ascii="Arial" w:hAnsi="Arial" w:cs="Arial"/>
          <w:sz w:val="24"/>
          <w:szCs w:val="24"/>
          <w:lang w:eastAsia="en-US"/>
        </w:rPr>
        <w:t>interesado, expresando los motivos de la demora y señalando la fecha en que</w:t>
      </w:r>
      <w:r>
        <w:rPr>
          <w:rFonts w:ascii="Arial" w:hAnsi="Arial" w:cs="Arial"/>
          <w:sz w:val="24"/>
          <w:szCs w:val="24"/>
          <w:lang w:eastAsia="en-US"/>
        </w:rPr>
        <w:t xml:space="preserve"> </w:t>
      </w:r>
      <w:r w:rsidRPr="001F403D">
        <w:rPr>
          <w:rFonts w:ascii="Arial" w:hAnsi="Arial" w:cs="Arial"/>
          <w:sz w:val="24"/>
          <w:szCs w:val="24"/>
          <w:lang w:eastAsia="en-US"/>
        </w:rPr>
        <w:t>se atenderá su consulta, la cual no podrá superar los cinco (5) días hábiles</w:t>
      </w:r>
      <w:r>
        <w:rPr>
          <w:rFonts w:ascii="Arial" w:hAnsi="Arial" w:cs="Arial"/>
          <w:sz w:val="24"/>
          <w:szCs w:val="24"/>
          <w:lang w:eastAsia="en-US"/>
        </w:rPr>
        <w:t xml:space="preserve"> </w:t>
      </w:r>
      <w:r w:rsidRPr="001F403D">
        <w:rPr>
          <w:rFonts w:ascii="Arial" w:hAnsi="Arial" w:cs="Arial"/>
          <w:sz w:val="24"/>
          <w:szCs w:val="24"/>
          <w:lang w:eastAsia="en-US"/>
        </w:rPr>
        <w:t>siguientes al vencimiento del primer término.</w:t>
      </w:r>
    </w:p>
    <w:p w14:paraId="3A310A3C" w14:textId="70557431" w:rsidR="00AE5604" w:rsidRDefault="00AE5604" w:rsidP="0079074B">
      <w:pPr>
        <w:autoSpaceDE w:val="0"/>
        <w:autoSpaceDN w:val="0"/>
        <w:adjustRightInd w:val="0"/>
        <w:spacing w:after="0" w:line="240" w:lineRule="auto"/>
        <w:jc w:val="both"/>
        <w:rPr>
          <w:rFonts w:ascii="Arial" w:hAnsi="Arial" w:cs="Arial"/>
          <w:sz w:val="24"/>
          <w:szCs w:val="24"/>
          <w:lang w:eastAsia="en-US"/>
        </w:rPr>
      </w:pPr>
    </w:p>
    <w:p w14:paraId="195767B3" w14:textId="7E65217A" w:rsidR="00AE5604" w:rsidRDefault="00AE5604"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todo caso, el suministro de la información solicitada estará sujeta a lo establecido en el Índice de Información Clasificada y Reservada elaborado y publicado por la Agencia y, en general, según lo establecido en el título III de la Ley 1712 de 2014.</w:t>
      </w:r>
    </w:p>
    <w:p w14:paraId="08C24168" w14:textId="77777777" w:rsidR="00435218" w:rsidRDefault="00435218" w:rsidP="0079074B">
      <w:pPr>
        <w:autoSpaceDE w:val="0"/>
        <w:autoSpaceDN w:val="0"/>
        <w:adjustRightInd w:val="0"/>
        <w:spacing w:after="0" w:line="240" w:lineRule="auto"/>
        <w:jc w:val="both"/>
        <w:rPr>
          <w:rFonts w:ascii="Arial" w:hAnsi="Arial" w:cs="Arial"/>
          <w:sz w:val="24"/>
          <w:szCs w:val="24"/>
          <w:lang w:eastAsia="en-US"/>
        </w:rPr>
      </w:pPr>
    </w:p>
    <w:p w14:paraId="3E1175FB" w14:textId="77777777" w:rsidR="00AE5604" w:rsidRDefault="00AE5604" w:rsidP="0079074B">
      <w:pPr>
        <w:autoSpaceDE w:val="0"/>
        <w:autoSpaceDN w:val="0"/>
        <w:adjustRightInd w:val="0"/>
        <w:spacing w:after="0" w:line="240" w:lineRule="auto"/>
        <w:jc w:val="both"/>
        <w:rPr>
          <w:rFonts w:ascii="Arial" w:hAnsi="Arial" w:cs="Arial"/>
          <w:sz w:val="24"/>
          <w:szCs w:val="24"/>
          <w:lang w:eastAsia="en-US"/>
        </w:rPr>
      </w:pPr>
    </w:p>
    <w:p w14:paraId="10DA9004" w14:textId="3213955D" w:rsidR="0079074B" w:rsidRPr="00850A60" w:rsidRDefault="00A23EEC"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5" w:name="_Toc488936382"/>
      <w:bookmarkStart w:id="136" w:name="_Toc536718677"/>
      <w:r>
        <w:rPr>
          <w:rFonts w:ascii="Arial" w:eastAsia="MS Gothic" w:hAnsi="Arial" w:cs="Arial"/>
          <w:color w:val="1C75BC"/>
          <w:spacing w:val="20"/>
          <w:sz w:val="36"/>
          <w:szCs w:val="32"/>
          <w:lang w:eastAsia="en-US"/>
        </w:rPr>
        <w:t xml:space="preserve">ATENCIÓN DE </w:t>
      </w:r>
      <w:r w:rsidR="0079074B">
        <w:rPr>
          <w:rFonts w:ascii="Arial" w:eastAsia="MS Gothic" w:hAnsi="Arial" w:cs="Arial"/>
          <w:color w:val="1C75BC"/>
          <w:spacing w:val="20"/>
          <w:sz w:val="36"/>
          <w:szCs w:val="32"/>
          <w:lang w:eastAsia="en-US"/>
        </w:rPr>
        <w:t>RECLAMOS</w:t>
      </w:r>
      <w:bookmarkEnd w:id="135"/>
      <w:bookmarkEnd w:id="136"/>
    </w:p>
    <w:p w14:paraId="2BD3A339"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40AFA0BC" w14:textId="74AFF8E5" w:rsidR="007549E7" w:rsidRDefault="00A23EEC" w:rsidP="00435218">
      <w:pPr>
        <w:shd w:val="clear" w:color="auto" w:fill="FFFFFF"/>
        <w:spacing w:before="100" w:beforeAutospacing="1" w:after="100" w:afterAutospacing="1" w:line="240" w:lineRule="auto"/>
        <w:jc w:val="both"/>
        <w:rPr>
          <w:rFonts w:ascii="Arial" w:hAnsi="Arial" w:cs="Arial"/>
          <w:sz w:val="24"/>
          <w:szCs w:val="24"/>
          <w:lang w:eastAsia="en-US"/>
        </w:rPr>
      </w:pPr>
      <w:r w:rsidRPr="00A23EEC">
        <w:rPr>
          <w:rFonts w:ascii="Arial" w:hAnsi="Arial" w:cs="Arial"/>
          <w:sz w:val="24"/>
          <w:szCs w:val="24"/>
          <w:lang w:eastAsia="en-US"/>
        </w:rPr>
        <w:t xml:space="preserve">El Titular o sus </w:t>
      </w:r>
      <w:r>
        <w:rPr>
          <w:rFonts w:ascii="Arial" w:hAnsi="Arial" w:cs="Arial"/>
          <w:sz w:val="24"/>
          <w:szCs w:val="24"/>
          <w:lang w:eastAsia="en-US"/>
        </w:rPr>
        <w:t>representantes,</w:t>
      </w:r>
      <w:r w:rsidRPr="00A23EEC">
        <w:rPr>
          <w:rFonts w:ascii="Arial" w:hAnsi="Arial" w:cs="Arial"/>
          <w:sz w:val="24"/>
          <w:szCs w:val="24"/>
          <w:lang w:eastAsia="en-US"/>
        </w:rPr>
        <w:t xml:space="preserve"> que consideren que la información contenida en una base de datos </w:t>
      </w:r>
      <w:r>
        <w:rPr>
          <w:rFonts w:ascii="Arial" w:hAnsi="Arial" w:cs="Arial"/>
          <w:sz w:val="24"/>
          <w:szCs w:val="24"/>
          <w:lang w:eastAsia="en-US"/>
        </w:rPr>
        <w:t xml:space="preserve">bajo la responsabilidad de APC-Colombia, </w:t>
      </w:r>
      <w:r w:rsidRPr="00A23EEC">
        <w:rPr>
          <w:rFonts w:ascii="Arial" w:hAnsi="Arial" w:cs="Arial"/>
          <w:sz w:val="24"/>
          <w:szCs w:val="24"/>
          <w:lang w:eastAsia="en-US"/>
        </w:rPr>
        <w:t xml:space="preserve">debe ser objeto de corrección, actualización o supresión, o cuando adviertan el presunto incumplimiento de cualquiera de los deberes contenidos en  ley, podrán presentar un reclamo ante el </w:t>
      </w:r>
      <w:r w:rsidRPr="00A23EEC">
        <w:rPr>
          <w:rFonts w:ascii="Arial" w:hAnsi="Arial" w:cs="Arial"/>
          <w:sz w:val="24"/>
          <w:szCs w:val="24"/>
          <w:lang w:eastAsia="en-US"/>
        </w:rPr>
        <w:lastRenderedPageBreak/>
        <w:t>Responsable del Tratamiento o el Encargado del Tratamiento el cual será tramitado bajo las</w:t>
      </w:r>
      <w:r>
        <w:rPr>
          <w:rFonts w:ascii="Arial" w:hAnsi="Arial" w:cs="Arial"/>
          <w:sz w:val="24"/>
          <w:szCs w:val="24"/>
          <w:lang w:eastAsia="en-US"/>
        </w:rPr>
        <w:t xml:space="preserve"> reglas establecidas en el </w:t>
      </w:r>
      <w:r w:rsidR="00510495">
        <w:rPr>
          <w:rFonts w:ascii="Arial" w:hAnsi="Arial" w:cs="Arial"/>
          <w:sz w:val="24"/>
          <w:szCs w:val="24"/>
          <w:lang w:eastAsia="en-US"/>
        </w:rPr>
        <w:t>artículo</w:t>
      </w:r>
      <w:r w:rsidR="007549E7">
        <w:rPr>
          <w:rFonts w:ascii="Arial" w:hAnsi="Arial" w:cs="Arial"/>
          <w:sz w:val="24"/>
          <w:szCs w:val="24"/>
          <w:lang w:eastAsia="en-US"/>
        </w:rPr>
        <w:t xml:space="preserve"> 15 de la Ley 1581 de 2012, a saber:</w:t>
      </w:r>
    </w:p>
    <w:p w14:paraId="4DAEFD5B" w14:textId="77777777" w:rsidR="007549E7" w:rsidRDefault="007549E7" w:rsidP="00CB4768">
      <w:pPr>
        <w:pStyle w:val="Prrafodelista"/>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 xml:space="preserve">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p>
    <w:p w14:paraId="4BD96DE9" w14:textId="7777777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p>
    <w:p w14:paraId="28FCAC19" w14:textId="0D44610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En caso de que quien reciba el reclamo no sea competente para resolverlo, dará traslado a quien corresponda en un término máximo de dos (2) días hábiles e informará de la situación al interesado.</w:t>
      </w:r>
    </w:p>
    <w:p w14:paraId="134B014B" w14:textId="7777777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p>
    <w:p w14:paraId="64C8165E" w14:textId="3524631C" w:rsidR="007549E7" w:rsidRDefault="007549E7" w:rsidP="00E1715C">
      <w:pPr>
        <w:pStyle w:val="Prrafodelista"/>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Una vez recibido el reclamo completo, se incluirá en la base de datos una leyenda que diga "reclamo en trámite" y el motivo del mismo, en un término no mayor a dos (2) días hábiles. Dicha leyenda deberá mantenerse hasta que el reclamo sea decidido.</w:t>
      </w:r>
    </w:p>
    <w:p w14:paraId="4FFAE6B0" w14:textId="7777777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p>
    <w:p w14:paraId="0690409F" w14:textId="03516624" w:rsidR="007549E7" w:rsidRPr="007549E7" w:rsidRDefault="007549E7" w:rsidP="00E1715C">
      <w:pPr>
        <w:pStyle w:val="Prrafodelista"/>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11A3FD8A"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5B4248BC" w14:textId="77777777" w:rsidR="0079074B" w:rsidRPr="00850A60" w:rsidRDefault="0079074B"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7" w:name="_Toc488936383"/>
      <w:bookmarkStart w:id="138" w:name="_Toc536718678"/>
      <w:r w:rsidRPr="00850A60">
        <w:rPr>
          <w:rFonts w:ascii="Arial" w:eastAsia="MS Gothic" w:hAnsi="Arial" w:cs="Arial"/>
          <w:color w:val="1C75BC"/>
          <w:spacing w:val="20"/>
          <w:sz w:val="36"/>
          <w:szCs w:val="32"/>
          <w:lang w:eastAsia="en-US"/>
        </w:rPr>
        <w:t>D</w:t>
      </w:r>
      <w:r>
        <w:rPr>
          <w:rFonts w:ascii="Arial" w:eastAsia="MS Gothic" w:hAnsi="Arial" w:cs="Arial"/>
          <w:color w:val="1C75BC"/>
          <w:spacing w:val="20"/>
          <w:sz w:val="36"/>
          <w:szCs w:val="32"/>
          <w:lang w:eastAsia="en-US"/>
        </w:rPr>
        <w:t>ERECHO DE ACCESO A LOS DATOS</w:t>
      </w:r>
      <w:bookmarkEnd w:id="137"/>
      <w:bookmarkEnd w:id="138"/>
    </w:p>
    <w:p w14:paraId="18ED3794" w14:textId="77777777" w:rsidR="0079074B" w:rsidRDefault="0079074B" w:rsidP="0079074B">
      <w:pPr>
        <w:pStyle w:val="Prrafodelista"/>
        <w:spacing w:after="0" w:line="240" w:lineRule="auto"/>
        <w:ind w:left="0"/>
        <w:contextualSpacing w:val="0"/>
        <w:jc w:val="both"/>
        <w:rPr>
          <w:rFonts w:ascii="Arial" w:eastAsia="Times New Roman" w:hAnsi="Arial" w:cs="Arial"/>
          <w:b/>
          <w:color w:val="365F91" w:themeColor="accent1" w:themeShade="BF"/>
          <w:sz w:val="24"/>
          <w:lang w:val="es-ES" w:eastAsia="es-ES"/>
        </w:rPr>
      </w:pPr>
    </w:p>
    <w:p w14:paraId="5F79F617" w14:textId="77777777" w:rsidR="0079074B" w:rsidRDefault="0079074B" w:rsidP="0079074B">
      <w:pPr>
        <w:pStyle w:val="Prrafodelista"/>
        <w:spacing w:after="0" w:line="240" w:lineRule="auto"/>
        <w:ind w:left="0"/>
        <w:contextualSpacing w:val="0"/>
        <w:jc w:val="both"/>
        <w:rPr>
          <w:rFonts w:ascii="Arial" w:eastAsia="Times New Roman" w:hAnsi="Arial" w:cs="Arial"/>
          <w:b/>
          <w:color w:val="365F91" w:themeColor="accent1" w:themeShade="BF"/>
          <w:sz w:val="24"/>
          <w:lang w:val="es-ES" w:eastAsia="es-ES"/>
        </w:rPr>
      </w:pPr>
    </w:p>
    <w:p w14:paraId="64E2BB93" w14:textId="6A795CA8" w:rsidR="0079074B" w:rsidRDefault="0079074B" w:rsidP="0079074B">
      <w:pPr>
        <w:pStyle w:val="Prrafodelista"/>
        <w:spacing w:after="0" w:line="240" w:lineRule="auto"/>
        <w:ind w:left="0"/>
        <w:contextualSpacing w:val="0"/>
        <w:jc w:val="both"/>
        <w:rPr>
          <w:rFonts w:ascii="Arial" w:hAnsi="Arial" w:cs="Arial"/>
          <w:sz w:val="24"/>
          <w:szCs w:val="24"/>
          <w:lang w:eastAsia="en-US"/>
        </w:rPr>
      </w:pPr>
      <w:r>
        <w:rPr>
          <w:rFonts w:ascii="Arial" w:hAnsi="Arial" w:cs="Arial"/>
          <w:sz w:val="24"/>
          <w:szCs w:val="24"/>
          <w:lang w:eastAsia="en-US"/>
        </w:rPr>
        <w:t>La Agencia Presidencia</w:t>
      </w:r>
      <w:r w:rsidR="00A23EEC">
        <w:rPr>
          <w:rFonts w:ascii="Arial" w:hAnsi="Arial" w:cs="Arial"/>
          <w:sz w:val="24"/>
          <w:szCs w:val="24"/>
          <w:lang w:eastAsia="en-US"/>
        </w:rPr>
        <w:t>l</w:t>
      </w:r>
      <w:r>
        <w:rPr>
          <w:rFonts w:ascii="Arial" w:hAnsi="Arial" w:cs="Arial"/>
          <w:sz w:val="24"/>
          <w:szCs w:val="24"/>
          <w:lang w:eastAsia="en-US"/>
        </w:rPr>
        <w:t xml:space="preserve"> de Cooperación Internacional de Colombia, garantiza el derecho de acceso a los datos personales, una vez se haya verificado la identidad del titular, su causahabiente y/o representante, poniendo a disposición de este, los respectivos datos personales.</w:t>
      </w:r>
    </w:p>
    <w:p w14:paraId="6942F3D5" w14:textId="77777777" w:rsidR="0079074B" w:rsidRDefault="0079074B" w:rsidP="0079074B">
      <w:pPr>
        <w:pStyle w:val="Prrafodelista"/>
        <w:spacing w:after="0" w:line="240" w:lineRule="auto"/>
        <w:ind w:left="0"/>
        <w:contextualSpacing w:val="0"/>
        <w:jc w:val="both"/>
        <w:rPr>
          <w:rFonts w:ascii="Arial" w:hAnsi="Arial" w:cs="Arial"/>
          <w:sz w:val="24"/>
          <w:szCs w:val="24"/>
          <w:lang w:eastAsia="en-US"/>
        </w:rPr>
      </w:pPr>
    </w:p>
    <w:p w14:paraId="48910EC4" w14:textId="3DCB2DB9" w:rsidR="0079074B" w:rsidRDefault="0079074B" w:rsidP="0079074B">
      <w:pPr>
        <w:pStyle w:val="Prrafodelista"/>
        <w:spacing w:after="0" w:line="240" w:lineRule="auto"/>
        <w:ind w:left="0"/>
        <w:contextualSpacing w:val="0"/>
        <w:jc w:val="both"/>
        <w:rPr>
          <w:rFonts w:ascii="Arial" w:hAnsi="Arial" w:cs="Arial"/>
          <w:sz w:val="24"/>
          <w:szCs w:val="24"/>
          <w:lang w:eastAsia="en-US"/>
        </w:rPr>
      </w:pPr>
      <w:r>
        <w:rPr>
          <w:rFonts w:ascii="Arial" w:hAnsi="Arial" w:cs="Arial"/>
          <w:sz w:val="24"/>
          <w:szCs w:val="24"/>
          <w:lang w:eastAsia="en-US"/>
        </w:rPr>
        <w:t>Para tal efecto</w:t>
      </w:r>
      <w:r w:rsidR="00A23EEC">
        <w:rPr>
          <w:rFonts w:ascii="Arial" w:hAnsi="Arial" w:cs="Arial"/>
          <w:sz w:val="24"/>
          <w:szCs w:val="24"/>
          <w:lang w:eastAsia="en-US"/>
        </w:rPr>
        <w:t>,</w:t>
      </w:r>
      <w:r>
        <w:rPr>
          <w:rFonts w:ascii="Arial" w:hAnsi="Arial" w:cs="Arial"/>
          <w:sz w:val="24"/>
          <w:szCs w:val="24"/>
          <w:lang w:eastAsia="en-US"/>
        </w:rPr>
        <w:t xml:space="preserve"> se garantiza el establecimiento de medios y mecanismos electrónicos y/o presenciales sencillos y con disponibilidad permanente, </w:t>
      </w:r>
      <w:r w:rsidR="00A23EEC">
        <w:rPr>
          <w:rFonts w:ascii="Arial" w:hAnsi="Arial" w:cs="Arial"/>
          <w:sz w:val="24"/>
          <w:szCs w:val="24"/>
          <w:lang w:eastAsia="en-US"/>
        </w:rPr>
        <w:t xml:space="preserve">que </w:t>
      </w:r>
      <w:r>
        <w:rPr>
          <w:rFonts w:ascii="Arial" w:hAnsi="Arial" w:cs="Arial"/>
          <w:sz w:val="24"/>
          <w:szCs w:val="24"/>
          <w:lang w:eastAsia="en-US"/>
        </w:rPr>
        <w:t xml:space="preserve"> permitan el acceso </w:t>
      </w:r>
      <w:r>
        <w:rPr>
          <w:rFonts w:ascii="Arial" w:hAnsi="Arial" w:cs="Arial"/>
          <w:sz w:val="24"/>
          <w:szCs w:val="24"/>
          <w:lang w:eastAsia="en-US"/>
        </w:rPr>
        <w:lastRenderedPageBreak/>
        <w:t>del titular a los datos personales</w:t>
      </w:r>
      <w:r w:rsidR="00A23EEC">
        <w:rPr>
          <w:rFonts w:ascii="Arial" w:hAnsi="Arial" w:cs="Arial"/>
          <w:sz w:val="24"/>
          <w:szCs w:val="24"/>
          <w:lang w:eastAsia="en-US"/>
        </w:rPr>
        <w:t>, tales medios</w:t>
      </w:r>
      <w:r>
        <w:rPr>
          <w:rFonts w:ascii="Arial" w:hAnsi="Arial" w:cs="Arial"/>
          <w:sz w:val="24"/>
          <w:szCs w:val="24"/>
          <w:lang w:eastAsia="en-US"/>
        </w:rPr>
        <w:t xml:space="preserve"> serán informados en el Aviso de Privacidad o en el Formato de Autorización para el tratamiento de datos personales.</w:t>
      </w:r>
    </w:p>
    <w:p w14:paraId="7FF04D9D" w14:textId="77777777" w:rsidR="0079074B"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40DE8D20" w14:textId="77777777" w:rsidR="0079074B"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262CC48B" w14:textId="356FC7E4" w:rsidR="0079074B" w:rsidRPr="00850A60" w:rsidRDefault="00CD75DF"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9" w:name="_Toc488936385"/>
      <w:bookmarkStart w:id="140" w:name="_Toc536718679"/>
      <w:r>
        <w:rPr>
          <w:rFonts w:ascii="Arial" w:eastAsia="MS Gothic" w:hAnsi="Arial" w:cs="Arial"/>
          <w:color w:val="1C75BC"/>
          <w:spacing w:val="20"/>
          <w:sz w:val="36"/>
          <w:szCs w:val="32"/>
          <w:lang w:eastAsia="en-US"/>
        </w:rPr>
        <w:t>PROCEDIMIENTO PARA EL EJERCICIO DE LOS DERECHOS</w:t>
      </w:r>
      <w:bookmarkEnd w:id="140"/>
      <w:r>
        <w:rPr>
          <w:rFonts w:ascii="Arial" w:eastAsia="MS Gothic" w:hAnsi="Arial" w:cs="Arial"/>
          <w:color w:val="1C75BC"/>
          <w:spacing w:val="20"/>
          <w:sz w:val="36"/>
          <w:szCs w:val="32"/>
          <w:lang w:eastAsia="en-US"/>
        </w:rPr>
        <w:t xml:space="preserve">  </w:t>
      </w:r>
      <w:bookmarkEnd w:id="139"/>
    </w:p>
    <w:p w14:paraId="1E7CCC75" w14:textId="77777777" w:rsidR="0079074B" w:rsidRPr="00850A60"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4E247C0C" w14:textId="77777777" w:rsidR="00A23EEC" w:rsidRPr="00850A60" w:rsidRDefault="00A23EEC" w:rsidP="00A23EEC">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3FF8A2CB" w14:textId="5B6993C5" w:rsidR="00A23EEC" w:rsidRDefault="00A23EEC"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Agencia Presidencial de Cooperación Internacional de Colombia,</w:t>
      </w:r>
      <w:r w:rsidR="007549E7">
        <w:rPr>
          <w:rFonts w:ascii="Arial" w:hAnsi="Arial" w:cs="Arial"/>
          <w:sz w:val="24"/>
          <w:szCs w:val="24"/>
          <w:lang w:eastAsia="en-US"/>
        </w:rPr>
        <w:t xml:space="preserve"> </w:t>
      </w:r>
      <w:r w:rsidRPr="001F403D">
        <w:rPr>
          <w:rFonts w:ascii="Arial" w:hAnsi="Arial" w:cs="Arial"/>
          <w:sz w:val="24"/>
          <w:szCs w:val="24"/>
          <w:lang w:eastAsia="en-US"/>
        </w:rPr>
        <w:t>como responsable del tratamiento</w:t>
      </w:r>
      <w:r>
        <w:rPr>
          <w:rFonts w:ascii="Arial" w:hAnsi="Arial" w:cs="Arial"/>
          <w:sz w:val="24"/>
          <w:szCs w:val="24"/>
          <w:lang w:eastAsia="en-US"/>
        </w:rPr>
        <w:t xml:space="preserve"> </w:t>
      </w:r>
      <w:r w:rsidRPr="001F403D">
        <w:rPr>
          <w:rFonts w:ascii="Arial" w:hAnsi="Arial" w:cs="Arial"/>
          <w:sz w:val="24"/>
          <w:szCs w:val="24"/>
          <w:lang w:eastAsia="en-US"/>
        </w:rPr>
        <w:t>de los datos</w:t>
      </w:r>
      <w:r w:rsidR="008F6F0B">
        <w:rPr>
          <w:rFonts w:ascii="Arial" w:hAnsi="Arial" w:cs="Arial"/>
          <w:sz w:val="24"/>
          <w:szCs w:val="24"/>
          <w:lang w:eastAsia="en-US"/>
        </w:rPr>
        <w:t xml:space="preserve">, de acuerdo con las solicitudes que reciba de los Titulares de los datos, estudiara la necesidad de </w:t>
      </w:r>
      <w:r w:rsidRPr="001F403D">
        <w:rPr>
          <w:rFonts w:ascii="Arial" w:hAnsi="Arial" w:cs="Arial"/>
          <w:sz w:val="24"/>
          <w:szCs w:val="24"/>
          <w:lang w:eastAsia="en-US"/>
        </w:rPr>
        <w:t>rectificar</w:t>
      </w:r>
      <w:r w:rsidR="00EC717C">
        <w:rPr>
          <w:rFonts w:ascii="Arial" w:hAnsi="Arial" w:cs="Arial"/>
          <w:sz w:val="24"/>
          <w:szCs w:val="24"/>
          <w:lang w:eastAsia="en-US"/>
        </w:rPr>
        <w:t>,</w:t>
      </w:r>
      <w:r w:rsidRPr="001F403D">
        <w:rPr>
          <w:rFonts w:ascii="Arial" w:hAnsi="Arial" w:cs="Arial"/>
          <w:sz w:val="24"/>
          <w:szCs w:val="24"/>
          <w:lang w:eastAsia="en-US"/>
        </w:rPr>
        <w:t xml:space="preserve"> actualizar</w:t>
      </w:r>
      <w:r>
        <w:rPr>
          <w:rFonts w:ascii="Arial" w:hAnsi="Arial" w:cs="Arial"/>
          <w:sz w:val="24"/>
          <w:szCs w:val="24"/>
          <w:lang w:eastAsia="en-US"/>
        </w:rPr>
        <w:t xml:space="preserve"> y suprimir,</w:t>
      </w:r>
      <w:r w:rsidRPr="001F403D">
        <w:rPr>
          <w:rFonts w:ascii="Arial" w:hAnsi="Arial" w:cs="Arial"/>
          <w:sz w:val="24"/>
          <w:szCs w:val="24"/>
          <w:lang w:eastAsia="en-US"/>
        </w:rPr>
        <w:t xml:space="preserve"> </w:t>
      </w:r>
      <w:r>
        <w:rPr>
          <w:rFonts w:ascii="Arial" w:hAnsi="Arial" w:cs="Arial"/>
          <w:sz w:val="24"/>
          <w:szCs w:val="24"/>
          <w:lang w:eastAsia="en-US"/>
        </w:rPr>
        <w:t>la</w:t>
      </w:r>
      <w:r w:rsidRPr="001F403D">
        <w:rPr>
          <w:rFonts w:ascii="Arial" w:hAnsi="Arial" w:cs="Arial"/>
          <w:sz w:val="24"/>
          <w:szCs w:val="24"/>
          <w:lang w:eastAsia="en-US"/>
        </w:rPr>
        <w:t xml:space="preserve"> información que resulte ser incompleta o inexacta</w:t>
      </w:r>
      <w:r>
        <w:rPr>
          <w:rFonts w:ascii="Arial" w:hAnsi="Arial" w:cs="Arial"/>
          <w:sz w:val="24"/>
          <w:szCs w:val="24"/>
          <w:lang w:eastAsia="en-US"/>
        </w:rPr>
        <w:t xml:space="preserve"> de conformidad con el procedimiento y los términos señalados en esta política, para lo cual allegará la solicitud al correo electrónico </w:t>
      </w:r>
      <w:hyperlink r:id="rId10" w:history="1">
        <w:r w:rsidRPr="00586895">
          <w:rPr>
            <w:rStyle w:val="Hipervnculo"/>
            <w:rFonts w:ascii="Arial" w:hAnsi="Arial" w:cs="Arial"/>
            <w:sz w:val="24"/>
            <w:szCs w:val="24"/>
            <w:lang w:eastAsia="en-US"/>
          </w:rPr>
          <w:t>protecciondedatos@apccolombia.gov.co</w:t>
        </w:r>
      </w:hyperlink>
      <w:r>
        <w:rPr>
          <w:rFonts w:ascii="Arial" w:hAnsi="Arial" w:cs="Arial"/>
          <w:sz w:val="24"/>
          <w:szCs w:val="24"/>
          <w:lang w:eastAsia="en-US"/>
        </w:rPr>
        <w:t xml:space="preserve"> indicando la actualización, rectificación y supresión del dato y aportará la documentación que soporte su petición.</w:t>
      </w:r>
    </w:p>
    <w:p w14:paraId="0DB63F11" w14:textId="5BDD8334" w:rsidR="004D5779" w:rsidRDefault="004D5779" w:rsidP="0079074B">
      <w:pPr>
        <w:autoSpaceDE w:val="0"/>
        <w:autoSpaceDN w:val="0"/>
        <w:adjustRightInd w:val="0"/>
        <w:spacing w:after="0" w:line="240" w:lineRule="auto"/>
        <w:jc w:val="both"/>
        <w:rPr>
          <w:rFonts w:ascii="Arial" w:hAnsi="Arial" w:cs="Arial"/>
          <w:sz w:val="24"/>
          <w:szCs w:val="24"/>
          <w:lang w:eastAsia="en-US"/>
        </w:rPr>
      </w:pPr>
    </w:p>
    <w:p w14:paraId="34BC74AE" w14:textId="6CF2F6F2" w:rsidR="0079074B" w:rsidRDefault="00CD75DF"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Los titulares de la información personal podrán ejercer sus derechos (revocar la autorización otorgada para el tratamiento de sus datos personales o actualizar, rectificar o suprimir alguno de ellos) en cualquier momento, a través de los siguientes mecanismos:</w:t>
      </w:r>
    </w:p>
    <w:p w14:paraId="41540299" w14:textId="77777777" w:rsidR="00CD75DF" w:rsidRDefault="00CD75DF" w:rsidP="0079074B">
      <w:pPr>
        <w:autoSpaceDE w:val="0"/>
        <w:autoSpaceDN w:val="0"/>
        <w:adjustRightInd w:val="0"/>
        <w:spacing w:after="0" w:line="240" w:lineRule="auto"/>
        <w:jc w:val="both"/>
        <w:rPr>
          <w:rFonts w:ascii="Arial" w:hAnsi="Arial" w:cs="Arial"/>
          <w:sz w:val="24"/>
          <w:szCs w:val="24"/>
          <w:lang w:eastAsia="en-US"/>
        </w:rPr>
      </w:pPr>
    </w:p>
    <w:p w14:paraId="14862460" w14:textId="6E03A30A" w:rsidR="00CD75D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Ventanilla de correspondencia ubicada en la Carrera 10 No. 97 A-13 Piso 6, Bogotá-Colombia, dirigiendo la solicitud a la Dirección Administrativa y Financiera – Atención a la ciudadanía.</w:t>
      </w:r>
    </w:p>
    <w:p w14:paraId="5F843575"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1C92B929" w14:textId="1C9B7165" w:rsidR="0067370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Sitio web</w:t>
      </w:r>
      <w:r w:rsidR="007549E7">
        <w:rPr>
          <w:rFonts w:ascii="Arial" w:hAnsi="Arial" w:cs="Arial"/>
          <w:sz w:val="24"/>
          <w:szCs w:val="24"/>
          <w:lang w:eastAsia="en-US"/>
        </w:rPr>
        <w:t xml:space="preserve">: </w:t>
      </w:r>
      <w:hyperlink r:id="rId11" w:history="1">
        <w:r w:rsidR="007549E7" w:rsidRPr="00E000AC">
          <w:rPr>
            <w:rStyle w:val="Hipervnculo"/>
            <w:rFonts w:ascii="Arial" w:hAnsi="Arial" w:cs="Arial"/>
            <w:sz w:val="24"/>
            <w:szCs w:val="24"/>
            <w:lang w:eastAsia="en-US"/>
          </w:rPr>
          <w:t>www.apccolombia.gov.co</w:t>
        </w:r>
      </w:hyperlink>
      <w:r w:rsidR="007549E7">
        <w:rPr>
          <w:rFonts w:ascii="Arial" w:hAnsi="Arial" w:cs="Arial"/>
          <w:sz w:val="24"/>
          <w:szCs w:val="24"/>
          <w:lang w:eastAsia="en-US"/>
        </w:rPr>
        <w:t xml:space="preserve"> </w:t>
      </w:r>
    </w:p>
    <w:p w14:paraId="4BA55612"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66AE93AF" w14:textId="71766341" w:rsidR="0067370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Correo electrónico</w:t>
      </w:r>
      <w:r w:rsidR="007549E7">
        <w:rPr>
          <w:rFonts w:ascii="Arial" w:hAnsi="Arial" w:cs="Arial"/>
          <w:sz w:val="24"/>
          <w:szCs w:val="24"/>
          <w:lang w:eastAsia="en-US"/>
        </w:rPr>
        <w:t>:</w:t>
      </w:r>
      <w:r w:rsidRPr="007549E7">
        <w:rPr>
          <w:rFonts w:ascii="Arial" w:hAnsi="Arial" w:cs="Arial"/>
          <w:sz w:val="24"/>
          <w:szCs w:val="24"/>
          <w:lang w:eastAsia="en-US"/>
        </w:rPr>
        <w:t xml:space="preserve"> </w:t>
      </w:r>
      <w:hyperlink r:id="rId12" w:history="1">
        <w:r w:rsidRPr="007549E7">
          <w:rPr>
            <w:rStyle w:val="Hipervnculo"/>
            <w:rFonts w:ascii="Arial" w:hAnsi="Arial" w:cs="Arial"/>
            <w:sz w:val="24"/>
            <w:szCs w:val="24"/>
            <w:lang w:eastAsia="en-US"/>
          </w:rPr>
          <w:t>proteccióndedatos@apccolombia.gov.co</w:t>
        </w:r>
      </w:hyperlink>
      <w:r w:rsidRPr="007549E7">
        <w:rPr>
          <w:rFonts w:ascii="Arial" w:hAnsi="Arial" w:cs="Arial"/>
          <w:sz w:val="24"/>
          <w:szCs w:val="24"/>
          <w:lang w:eastAsia="en-US"/>
        </w:rPr>
        <w:t>.</w:t>
      </w:r>
    </w:p>
    <w:p w14:paraId="43D61D8E"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010E87DA" w14:textId="4359FF2B" w:rsidR="0067370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Teléfono</w:t>
      </w:r>
      <w:r w:rsidR="007549E7">
        <w:rPr>
          <w:rFonts w:ascii="Arial" w:hAnsi="Arial" w:cs="Arial"/>
          <w:sz w:val="24"/>
          <w:szCs w:val="24"/>
          <w:lang w:eastAsia="en-US"/>
        </w:rPr>
        <w:t>: (</w:t>
      </w:r>
      <w:r w:rsidRPr="007549E7">
        <w:rPr>
          <w:rFonts w:ascii="Arial" w:hAnsi="Arial" w:cs="Arial"/>
          <w:sz w:val="24"/>
          <w:szCs w:val="24"/>
          <w:lang w:eastAsia="en-US"/>
        </w:rPr>
        <w:t>57</w:t>
      </w:r>
      <w:r w:rsidR="007549E7">
        <w:rPr>
          <w:rFonts w:ascii="Arial" w:hAnsi="Arial" w:cs="Arial"/>
          <w:sz w:val="24"/>
          <w:szCs w:val="24"/>
          <w:lang w:eastAsia="en-US"/>
        </w:rPr>
        <w:t xml:space="preserve"> </w:t>
      </w:r>
      <w:r w:rsidRPr="007549E7">
        <w:rPr>
          <w:rFonts w:ascii="Arial" w:hAnsi="Arial" w:cs="Arial"/>
          <w:sz w:val="24"/>
          <w:szCs w:val="24"/>
          <w:lang w:eastAsia="en-US"/>
        </w:rPr>
        <w:t>1) 6012424</w:t>
      </w:r>
    </w:p>
    <w:p w14:paraId="1AB56A98"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237415FF" w14:textId="4A5F78AD" w:rsidR="0067370F" w:rsidRDefault="0067370F"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todo caso de deberá dar cumplimiento a lo establecido en el artículo 15 de la Ley 1581 de 2012</w:t>
      </w:r>
    </w:p>
    <w:p w14:paraId="2BB610A6" w14:textId="77777777" w:rsidR="007549E7" w:rsidRDefault="007549E7" w:rsidP="0079074B">
      <w:pPr>
        <w:autoSpaceDE w:val="0"/>
        <w:autoSpaceDN w:val="0"/>
        <w:adjustRightInd w:val="0"/>
        <w:spacing w:after="0" w:line="240" w:lineRule="auto"/>
        <w:jc w:val="both"/>
        <w:rPr>
          <w:rFonts w:ascii="Arial" w:hAnsi="Arial" w:cs="Arial"/>
          <w:sz w:val="24"/>
          <w:szCs w:val="24"/>
          <w:lang w:eastAsia="en-US"/>
        </w:rPr>
      </w:pPr>
    </w:p>
    <w:p w14:paraId="3CD4F853" w14:textId="2D7990D5"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 xml:space="preserve">Los </w:t>
      </w:r>
      <w:r>
        <w:rPr>
          <w:rFonts w:ascii="Arial" w:hAnsi="Arial" w:cs="Arial"/>
          <w:sz w:val="24"/>
          <w:szCs w:val="24"/>
          <w:lang w:eastAsia="en-US"/>
        </w:rPr>
        <w:t>t</w:t>
      </w:r>
      <w:r w:rsidRPr="001F403D">
        <w:rPr>
          <w:rFonts w:ascii="Arial" w:hAnsi="Arial" w:cs="Arial"/>
          <w:sz w:val="24"/>
          <w:szCs w:val="24"/>
          <w:lang w:eastAsia="en-US"/>
        </w:rPr>
        <w:t xml:space="preserve">itulares </w:t>
      </w:r>
      <w:r>
        <w:rPr>
          <w:rFonts w:ascii="Arial" w:hAnsi="Arial" w:cs="Arial"/>
          <w:sz w:val="24"/>
          <w:szCs w:val="24"/>
          <w:lang w:eastAsia="en-US"/>
        </w:rPr>
        <w:t xml:space="preserve">de los datos personales pueden revocar el consentimiento al </w:t>
      </w:r>
      <w:r w:rsidR="002F1F70">
        <w:rPr>
          <w:rFonts w:ascii="Arial" w:hAnsi="Arial" w:cs="Arial"/>
          <w:sz w:val="24"/>
          <w:szCs w:val="24"/>
          <w:lang w:eastAsia="en-US"/>
        </w:rPr>
        <w:t>tratamiento de</w:t>
      </w:r>
      <w:r>
        <w:rPr>
          <w:rFonts w:ascii="Arial" w:hAnsi="Arial" w:cs="Arial"/>
          <w:sz w:val="24"/>
          <w:szCs w:val="24"/>
          <w:lang w:eastAsia="en-US"/>
        </w:rPr>
        <w:t xml:space="preserve"> sus datos personales en cualquier momento, siempre y cuando no lo impida una disposición legal o contractual, mediante la presentación de un reclamo, de acuerdo </w:t>
      </w:r>
      <w:r>
        <w:rPr>
          <w:rFonts w:ascii="Arial" w:hAnsi="Arial" w:cs="Arial"/>
          <w:sz w:val="24"/>
          <w:szCs w:val="24"/>
          <w:lang w:eastAsia="en-US"/>
        </w:rPr>
        <w:lastRenderedPageBreak/>
        <w:t xml:space="preserve">con lo establecido en el art. 15 de la ley 1581 de 2012. Para ello APC-Colombia pondrá a disposición del titular el correo electrónico </w:t>
      </w:r>
      <w:hyperlink r:id="rId13" w:history="1">
        <w:r w:rsidRPr="00586895">
          <w:rPr>
            <w:rStyle w:val="Hipervnculo"/>
            <w:rFonts w:ascii="Arial" w:hAnsi="Arial" w:cs="Arial"/>
            <w:sz w:val="24"/>
            <w:szCs w:val="24"/>
            <w:lang w:eastAsia="en-US"/>
          </w:rPr>
          <w:t>proteccióndedatos@apccolombia.gov.co</w:t>
        </w:r>
      </w:hyperlink>
      <w:r>
        <w:rPr>
          <w:rFonts w:ascii="Arial" w:hAnsi="Arial" w:cs="Arial"/>
          <w:sz w:val="24"/>
          <w:szCs w:val="24"/>
          <w:lang w:eastAsia="en-US"/>
        </w:rPr>
        <w:t>.</w:t>
      </w:r>
    </w:p>
    <w:p w14:paraId="51475C12"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650055F0"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p>
    <w:p w14:paraId="58EDD58B"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37260AEA" w14:textId="74540C02" w:rsidR="0079074B" w:rsidRPr="001F403D" w:rsidRDefault="0079074B"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41" w:name="_Toc506145542"/>
      <w:bookmarkStart w:id="142" w:name="_Toc506145543"/>
      <w:bookmarkStart w:id="143" w:name="_Toc506145544"/>
      <w:bookmarkStart w:id="144" w:name="_Toc506145545"/>
      <w:bookmarkStart w:id="145" w:name="_Toc506145547"/>
      <w:bookmarkStart w:id="146" w:name="_Toc506145548"/>
      <w:bookmarkStart w:id="147" w:name="_Toc488936387"/>
      <w:bookmarkStart w:id="148" w:name="_Toc536718680"/>
      <w:bookmarkEnd w:id="141"/>
      <w:bookmarkEnd w:id="142"/>
      <w:bookmarkEnd w:id="143"/>
      <w:bookmarkEnd w:id="144"/>
      <w:bookmarkEnd w:id="145"/>
      <w:bookmarkEnd w:id="146"/>
      <w:r>
        <w:rPr>
          <w:rFonts w:ascii="Arial" w:eastAsia="MS Gothic" w:hAnsi="Arial" w:cs="Arial"/>
          <w:color w:val="1C75BC"/>
          <w:spacing w:val="20"/>
          <w:sz w:val="36"/>
          <w:szCs w:val="32"/>
          <w:lang w:eastAsia="en-US"/>
        </w:rPr>
        <w:t>SEGURIDAD</w:t>
      </w:r>
      <w:bookmarkEnd w:id="148"/>
      <w:r>
        <w:rPr>
          <w:rFonts w:ascii="Arial" w:eastAsia="MS Gothic" w:hAnsi="Arial" w:cs="Arial"/>
          <w:color w:val="1C75BC"/>
          <w:spacing w:val="20"/>
          <w:sz w:val="36"/>
          <w:szCs w:val="32"/>
          <w:lang w:eastAsia="en-US"/>
        </w:rPr>
        <w:t xml:space="preserve"> </w:t>
      </w:r>
      <w:bookmarkEnd w:id="147"/>
    </w:p>
    <w:p w14:paraId="497D8F8B"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1B2960DD" w14:textId="52717162" w:rsidR="00142BD6" w:rsidRDefault="0079074B"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Agencia </w:t>
      </w:r>
      <w:r w:rsidR="00F34078">
        <w:rPr>
          <w:rFonts w:ascii="Arial" w:hAnsi="Arial" w:cs="Arial"/>
          <w:sz w:val="24"/>
          <w:szCs w:val="24"/>
          <w:lang w:eastAsia="en-US"/>
        </w:rPr>
        <w:t>P</w:t>
      </w:r>
      <w:r>
        <w:rPr>
          <w:rFonts w:ascii="Arial" w:hAnsi="Arial" w:cs="Arial"/>
          <w:sz w:val="24"/>
          <w:szCs w:val="24"/>
          <w:lang w:eastAsia="en-US"/>
        </w:rPr>
        <w:t xml:space="preserve">residencial de Cooperación Internacional </w:t>
      </w:r>
      <w:r w:rsidR="000562C7">
        <w:rPr>
          <w:rFonts w:ascii="Arial" w:hAnsi="Arial" w:cs="Arial"/>
          <w:sz w:val="24"/>
          <w:szCs w:val="24"/>
          <w:lang w:eastAsia="en-US"/>
        </w:rPr>
        <w:t xml:space="preserve">de Colombia APC-Colombia, </w:t>
      </w:r>
      <w:r w:rsidR="00142BD6">
        <w:rPr>
          <w:rFonts w:ascii="Arial" w:hAnsi="Arial" w:cs="Arial"/>
          <w:sz w:val="24"/>
          <w:szCs w:val="24"/>
          <w:lang w:eastAsia="en-US"/>
        </w:rPr>
        <w:t>está comprometid</w:t>
      </w:r>
      <w:r w:rsidR="00757956">
        <w:rPr>
          <w:rFonts w:ascii="Arial" w:hAnsi="Arial" w:cs="Arial"/>
          <w:sz w:val="24"/>
          <w:szCs w:val="24"/>
          <w:lang w:eastAsia="en-US"/>
        </w:rPr>
        <w:t>a</w:t>
      </w:r>
      <w:r w:rsidR="00142BD6">
        <w:rPr>
          <w:rFonts w:ascii="Arial" w:hAnsi="Arial" w:cs="Arial"/>
          <w:sz w:val="24"/>
          <w:szCs w:val="24"/>
          <w:lang w:eastAsia="en-US"/>
        </w:rPr>
        <w:t xml:space="preserve"> en </w:t>
      </w:r>
      <w:r w:rsidR="00F34078">
        <w:rPr>
          <w:rFonts w:ascii="Arial" w:hAnsi="Arial" w:cs="Arial"/>
          <w:sz w:val="24"/>
          <w:szCs w:val="24"/>
          <w:lang w:eastAsia="en-US"/>
        </w:rPr>
        <w:t>efectuar un</w:t>
      </w:r>
      <w:r w:rsidR="00142BD6">
        <w:rPr>
          <w:rFonts w:ascii="Arial" w:hAnsi="Arial" w:cs="Arial"/>
          <w:sz w:val="24"/>
          <w:szCs w:val="24"/>
          <w:lang w:eastAsia="en-US"/>
        </w:rPr>
        <w:t xml:space="preserve"> correcto uso y tratamiento de los datos personales contenidos en sus bases de datos, evitando el acceso no autorizado a terceros que puedan conocer, </w:t>
      </w:r>
      <w:r w:rsidR="00111FAD">
        <w:rPr>
          <w:rFonts w:ascii="Arial" w:hAnsi="Arial" w:cs="Arial"/>
          <w:sz w:val="24"/>
          <w:szCs w:val="24"/>
          <w:lang w:eastAsia="en-US"/>
        </w:rPr>
        <w:t>adulterar</w:t>
      </w:r>
      <w:r w:rsidR="00142BD6">
        <w:rPr>
          <w:rFonts w:ascii="Arial" w:hAnsi="Arial" w:cs="Arial"/>
          <w:sz w:val="24"/>
          <w:szCs w:val="24"/>
          <w:lang w:eastAsia="en-US"/>
        </w:rPr>
        <w:t>, divulgar y/o destruir la información que allí reposa.</w:t>
      </w:r>
    </w:p>
    <w:p w14:paraId="7BB7BAC9" w14:textId="07A3ABB4" w:rsidR="00142BD6" w:rsidRDefault="00142BD6" w:rsidP="0079074B">
      <w:pPr>
        <w:autoSpaceDE w:val="0"/>
        <w:autoSpaceDN w:val="0"/>
        <w:adjustRightInd w:val="0"/>
        <w:spacing w:after="0" w:line="240" w:lineRule="auto"/>
        <w:jc w:val="both"/>
        <w:rPr>
          <w:rFonts w:ascii="Arial" w:hAnsi="Arial" w:cs="Arial"/>
          <w:sz w:val="24"/>
          <w:szCs w:val="24"/>
          <w:lang w:eastAsia="en-US"/>
        </w:rPr>
      </w:pPr>
    </w:p>
    <w:p w14:paraId="5564EC18" w14:textId="4E50CF18" w:rsidR="00B71711" w:rsidRDefault="00142BD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Para este fin, cuenta con controles de acceso a los sistemas de información, </w:t>
      </w:r>
      <w:r w:rsidR="00F34078">
        <w:rPr>
          <w:rFonts w:ascii="Arial" w:hAnsi="Arial" w:cs="Arial"/>
          <w:sz w:val="24"/>
          <w:szCs w:val="24"/>
          <w:lang w:eastAsia="en-US"/>
        </w:rPr>
        <w:t>almacenamiento</w:t>
      </w:r>
      <w:r w:rsidR="00BE3523">
        <w:rPr>
          <w:rFonts w:ascii="Arial" w:hAnsi="Arial" w:cs="Arial"/>
          <w:sz w:val="24"/>
          <w:szCs w:val="24"/>
          <w:lang w:eastAsia="en-US"/>
        </w:rPr>
        <w:t xml:space="preserve"> y</w:t>
      </w:r>
      <w:r>
        <w:rPr>
          <w:rFonts w:ascii="Arial" w:hAnsi="Arial" w:cs="Arial"/>
          <w:sz w:val="24"/>
          <w:szCs w:val="24"/>
          <w:lang w:eastAsia="en-US"/>
        </w:rPr>
        <w:t xml:space="preserve"> procesamiento</w:t>
      </w:r>
      <w:r w:rsidR="00BE3523">
        <w:rPr>
          <w:rFonts w:ascii="Arial" w:hAnsi="Arial" w:cs="Arial"/>
          <w:sz w:val="24"/>
          <w:szCs w:val="24"/>
          <w:lang w:eastAsia="en-US"/>
        </w:rPr>
        <w:t>,</w:t>
      </w:r>
      <w:r>
        <w:rPr>
          <w:rFonts w:ascii="Arial" w:hAnsi="Arial" w:cs="Arial"/>
          <w:sz w:val="24"/>
          <w:szCs w:val="24"/>
          <w:lang w:eastAsia="en-US"/>
        </w:rPr>
        <w:t xml:space="preserve"> incluidas medidas físicas de control de riesgo de seguridad</w:t>
      </w:r>
      <w:r w:rsidR="00B71711">
        <w:rPr>
          <w:rFonts w:ascii="Arial" w:hAnsi="Arial" w:cs="Arial"/>
          <w:sz w:val="24"/>
          <w:szCs w:val="24"/>
          <w:lang w:eastAsia="en-US"/>
        </w:rPr>
        <w:t>, así mismo en su política de seguridad</w:t>
      </w:r>
      <w:r w:rsidR="00111FAD">
        <w:rPr>
          <w:rFonts w:ascii="Arial" w:hAnsi="Arial" w:cs="Arial"/>
          <w:sz w:val="24"/>
          <w:szCs w:val="24"/>
          <w:lang w:eastAsia="en-US"/>
        </w:rPr>
        <w:t xml:space="preserve"> y privacidad de la información,</w:t>
      </w:r>
      <w:r w:rsidR="00B71711">
        <w:rPr>
          <w:rFonts w:ascii="Arial" w:hAnsi="Arial" w:cs="Arial"/>
          <w:sz w:val="24"/>
          <w:szCs w:val="24"/>
          <w:lang w:eastAsia="en-US"/>
        </w:rPr>
        <w:t xml:space="preserve"> numeral 10.2 Gestión de Activos</w:t>
      </w:r>
      <w:r w:rsidR="00111FAD">
        <w:rPr>
          <w:rFonts w:ascii="Arial" w:hAnsi="Arial" w:cs="Arial"/>
          <w:sz w:val="24"/>
          <w:szCs w:val="24"/>
          <w:lang w:eastAsia="en-US"/>
        </w:rPr>
        <w:t>,</w:t>
      </w:r>
      <w:r w:rsidR="00B71711">
        <w:rPr>
          <w:rFonts w:ascii="Arial" w:hAnsi="Arial" w:cs="Arial"/>
          <w:sz w:val="24"/>
          <w:szCs w:val="24"/>
          <w:lang w:eastAsia="en-US"/>
        </w:rPr>
        <w:t xml:space="preserve"> se establece la forma de identificación, uso, administración y responsabilidad frente </w:t>
      </w:r>
      <w:r w:rsidR="00111FAD">
        <w:rPr>
          <w:rFonts w:ascii="Arial" w:hAnsi="Arial" w:cs="Arial"/>
          <w:sz w:val="24"/>
          <w:szCs w:val="24"/>
          <w:lang w:eastAsia="en-US"/>
        </w:rPr>
        <w:t xml:space="preserve">a </w:t>
      </w:r>
      <w:r w:rsidR="00B71711">
        <w:rPr>
          <w:rFonts w:ascii="Arial" w:hAnsi="Arial" w:cs="Arial"/>
          <w:sz w:val="24"/>
          <w:szCs w:val="24"/>
          <w:lang w:eastAsia="en-US"/>
        </w:rPr>
        <w:t>los activos de información.</w:t>
      </w:r>
    </w:p>
    <w:p w14:paraId="7C7EF1FB" w14:textId="77777777" w:rsidR="00B71711" w:rsidRDefault="00B71711" w:rsidP="0079074B">
      <w:pPr>
        <w:autoSpaceDE w:val="0"/>
        <w:autoSpaceDN w:val="0"/>
        <w:adjustRightInd w:val="0"/>
        <w:spacing w:after="0" w:line="240" w:lineRule="auto"/>
        <w:jc w:val="both"/>
        <w:rPr>
          <w:rFonts w:ascii="Arial" w:hAnsi="Arial" w:cs="Arial"/>
          <w:sz w:val="24"/>
          <w:szCs w:val="24"/>
          <w:lang w:eastAsia="en-US"/>
        </w:rPr>
      </w:pPr>
    </w:p>
    <w:p w14:paraId="68CFDD3A" w14:textId="56CB632C" w:rsidR="00142BD6" w:rsidRDefault="0075795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w:t>
      </w:r>
      <w:r w:rsidR="00142BD6">
        <w:rPr>
          <w:rFonts w:ascii="Arial" w:hAnsi="Arial" w:cs="Arial"/>
          <w:sz w:val="24"/>
          <w:szCs w:val="24"/>
          <w:lang w:eastAsia="en-US"/>
        </w:rPr>
        <w:t xml:space="preserve">APC-Colombia tiene implementado un sistema de seguridad </w:t>
      </w:r>
      <w:r w:rsidR="00F34078">
        <w:rPr>
          <w:rFonts w:ascii="Arial" w:hAnsi="Arial" w:cs="Arial"/>
          <w:sz w:val="24"/>
          <w:szCs w:val="24"/>
          <w:lang w:eastAsia="en-US"/>
        </w:rPr>
        <w:t>perimetral</w:t>
      </w:r>
      <w:r w:rsidR="00142BD6">
        <w:rPr>
          <w:rFonts w:ascii="Arial" w:hAnsi="Arial" w:cs="Arial"/>
          <w:sz w:val="24"/>
          <w:szCs w:val="24"/>
          <w:lang w:eastAsia="en-US"/>
        </w:rPr>
        <w:t xml:space="preserve"> “Firewall” que permite proteger la red de las amenazas provenientes de la red interna o externa y </w:t>
      </w:r>
      <w:r w:rsidR="00F34078">
        <w:rPr>
          <w:rFonts w:ascii="Arial" w:hAnsi="Arial" w:cs="Arial"/>
          <w:sz w:val="24"/>
          <w:szCs w:val="24"/>
          <w:lang w:eastAsia="en-US"/>
        </w:rPr>
        <w:t>salvaguardar</w:t>
      </w:r>
      <w:r w:rsidR="00142BD6">
        <w:rPr>
          <w:rFonts w:ascii="Arial" w:hAnsi="Arial" w:cs="Arial"/>
          <w:sz w:val="24"/>
          <w:szCs w:val="24"/>
          <w:lang w:eastAsia="en-US"/>
        </w:rPr>
        <w:t xml:space="preserve"> la información</w:t>
      </w:r>
    </w:p>
    <w:p w14:paraId="5CEEFD8F" w14:textId="77777777" w:rsidR="00142BD6" w:rsidRDefault="00142BD6" w:rsidP="0079074B">
      <w:pPr>
        <w:autoSpaceDE w:val="0"/>
        <w:autoSpaceDN w:val="0"/>
        <w:adjustRightInd w:val="0"/>
        <w:spacing w:after="0" w:line="240" w:lineRule="auto"/>
        <w:jc w:val="both"/>
        <w:rPr>
          <w:rFonts w:ascii="Arial" w:hAnsi="Arial" w:cs="Arial"/>
          <w:sz w:val="24"/>
          <w:szCs w:val="24"/>
          <w:lang w:eastAsia="en-US"/>
        </w:rPr>
      </w:pPr>
    </w:p>
    <w:p w14:paraId="5A9EBEBE" w14:textId="6A3F6BA4" w:rsidR="00F7503C" w:rsidRDefault="0075795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w:t>
      </w:r>
      <w:r w:rsidR="00F34078">
        <w:rPr>
          <w:rFonts w:ascii="Arial" w:hAnsi="Arial" w:cs="Arial"/>
          <w:sz w:val="24"/>
          <w:szCs w:val="24"/>
          <w:lang w:eastAsia="en-US"/>
        </w:rPr>
        <w:t>APC-Colombia ha implementado controles de seguridad a través del Modelo de Seguridad y Privacidad de la Información, además</w:t>
      </w:r>
      <w:r w:rsidR="00111FAD">
        <w:rPr>
          <w:rFonts w:ascii="Arial" w:hAnsi="Arial" w:cs="Arial"/>
          <w:sz w:val="24"/>
          <w:szCs w:val="24"/>
          <w:lang w:eastAsia="en-US"/>
        </w:rPr>
        <w:t>,</w:t>
      </w:r>
      <w:r w:rsidR="00F34078">
        <w:rPr>
          <w:rFonts w:ascii="Arial" w:hAnsi="Arial" w:cs="Arial"/>
          <w:sz w:val="24"/>
          <w:szCs w:val="24"/>
          <w:lang w:eastAsia="en-US"/>
        </w:rPr>
        <w:t xml:space="preserve"> </w:t>
      </w:r>
      <w:r w:rsidR="002F1F70">
        <w:rPr>
          <w:rFonts w:ascii="Arial" w:hAnsi="Arial" w:cs="Arial"/>
          <w:sz w:val="24"/>
          <w:szCs w:val="24"/>
          <w:lang w:eastAsia="en-US"/>
        </w:rPr>
        <w:t xml:space="preserve">la Entidad </w:t>
      </w:r>
      <w:r w:rsidR="00111FAD">
        <w:rPr>
          <w:rFonts w:ascii="Arial" w:hAnsi="Arial" w:cs="Arial"/>
          <w:sz w:val="24"/>
          <w:szCs w:val="24"/>
          <w:lang w:eastAsia="en-US"/>
        </w:rPr>
        <w:t>d</w:t>
      </w:r>
      <w:r w:rsidR="00250B7F">
        <w:rPr>
          <w:rFonts w:ascii="Arial" w:hAnsi="Arial" w:cs="Arial"/>
          <w:sz w:val="24"/>
          <w:szCs w:val="24"/>
          <w:lang w:eastAsia="en-US"/>
        </w:rPr>
        <w:t>ivulgar</w:t>
      </w:r>
      <w:r w:rsidR="00111FAD">
        <w:rPr>
          <w:rFonts w:ascii="Arial" w:hAnsi="Arial" w:cs="Arial"/>
          <w:sz w:val="24"/>
          <w:szCs w:val="24"/>
          <w:lang w:eastAsia="en-US"/>
        </w:rPr>
        <w:t>á</w:t>
      </w:r>
      <w:r w:rsidR="00250B7F">
        <w:rPr>
          <w:rFonts w:ascii="Arial" w:hAnsi="Arial" w:cs="Arial"/>
          <w:sz w:val="24"/>
          <w:szCs w:val="24"/>
          <w:lang w:eastAsia="en-US"/>
        </w:rPr>
        <w:t xml:space="preserve"> y socializar</w:t>
      </w:r>
      <w:r w:rsidR="00111FAD">
        <w:rPr>
          <w:rFonts w:ascii="Arial" w:hAnsi="Arial" w:cs="Arial"/>
          <w:sz w:val="24"/>
          <w:szCs w:val="24"/>
          <w:lang w:eastAsia="en-US"/>
        </w:rPr>
        <w:t>á</w:t>
      </w:r>
      <w:r w:rsidR="00250B7F">
        <w:rPr>
          <w:rFonts w:ascii="Arial" w:hAnsi="Arial" w:cs="Arial"/>
          <w:sz w:val="24"/>
          <w:szCs w:val="24"/>
          <w:lang w:eastAsia="en-US"/>
        </w:rPr>
        <w:t xml:space="preserve"> </w:t>
      </w:r>
      <w:r w:rsidR="002F1F70">
        <w:rPr>
          <w:rFonts w:ascii="Arial" w:hAnsi="Arial" w:cs="Arial"/>
          <w:sz w:val="24"/>
          <w:szCs w:val="24"/>
          <w:lang w:eastAsia="en-US"/>
        </w:rPr>
        <w:t xml:space="preserve">las obligaciones que tienen en relación con el </w:t>
      </w:r>
      <w:r w:rsidR="00726EAA">
        <w:rPr>
          <w:rFonts w:ascii="Arial" w:hAnsi="Arial" w:cs="Arial"/>
          <w:sz w:val="24"/>
          <w:szCs w:val="24"/>
          <w:lang w:eastAsia="en-US"/>
        </w:rPr>
        <w:t xml:space="preserve">tratamiento de datos personales y </w:t>
      </w:r>
      <w:r w:rsidR="00F34078">
        <w:rPr>
          <w:rFonts w:ascii="Arial" w:hAnsi="Arial" w:cs="Arial"/>
          <w:sz w:val="24"/>
          <w:szCs w:val="24"/>
          <w:lang w:eastAsia="en-US"/>
        </w:rPr>
        <w:t xml:space="preserve">cuya finalidad es propender por una cultura </w:t>
      </w:r>
      <w:r w:rsidR="002F1F70">
        <w:rPr>
          <w:rFonts w:ascii="Arial" w:hAnsi="Arial" w:cs="Arial"/>
          <w:sz w:val="24"/>
          <w:szCs w:val="24"/>
          <w:lang w:eastAsia="en-US"/>
        </w:rPr>
        <w:t xml:space="preserve">en </w:t>
      </w:r>
      <w:r w:rsidR="00F34078">
        <w:rPr>
          <w:rFonts w:ascii="Arial" w:hAnsi="Arial" w:cs="Arial"/>
          <w:sz w:val="24"/>
          <w:szCs w:val="24"/>
          <w:lang w:eastAsia="en-US"/>
        </w:rPr>
        <w:t>privacidad de la informaci</w:t>
      </w:r>
      <w:r w:rsidR="00B84933">
        <w:rPr>
          <w:rFonts w:ascii="Arial" w:hAnsi="Arial" w:cs="Arial"/>
          <w:sz w:val="24"/>
          <w:szCs w:val="24"/>
          <w:lang w:eastAsia="en-US"/>
        </w:rPr>
        <w:t xml:space="preserve">ón, atendiendo a los lineamientos sobre el tratamiento de la información establecida en la </w:t>
      </w:r>
      <w:r w:rsidR="00111FAD">
        <w:rPr>
          <w:rFonts w:ascii="Arial" w:hAnsi="Arial" w:cs="Arial"/>
          <w:sz w:val="24"/>
          <w:szCs w:val="24"/>
          <w:lang w:eastAsia="en-US"/>
        </w:rPr>
        <w:t>normativa vigente</w:t>
      </w:r>
      <w:r w:rsidR="00B84933">
        <w:rPr>
          <w:rFonts w:ascii="Arial" w:hAnsi="Arial" w:cs="Arial"/>
          <w:sz w:val="24"/>
          <w:szCs w:val="24"/>
          <w:lang w:eastAsia="en-US"/>
        </w:rPr>
        <w:t>.</w:t>
      </w:r>
      <w:r w:rsidR="00250B7F">
        <w:rPr>
          <w:rFonts w:ascii="Arial" w:hAnsi="Arial" w:cs="Arial"/>
          <w:sz w:val="24"/>
          <w:szCs w:val="24"/>
          <w:lang w:eastAsia="en-US"/>
        </w:rPr>
        <w:t xml:space="preserve">  </w:t>
      </w:r>
    </w:p>
    <w:p w14:paraId="3917677F" w14:textId="77777777" w:rsidR="00F7503C" w:rsidRDefault="00F7503C" w:rsidP="0079074B">
      <w:pPr>
        <w:autoSpaceDE w:val="0"/>
        <w:autoSpaceDN w:val="0"/>
        <w:adjustRightInd w:val="0"/>
        <w:spacing w:after="0" w:line="240" w:lineRule="auto"/>
        <w:jc w:val="both"/>
        <w:rPr>
          <w:rFonts w:ascii="Arial" w:hAnsi="Arial" w:cs="Arial"/>
          <w:sz w:val="24"/>
          <w:szCs w:val="24"/>
          <w:lang w:eastAsia="en-US"/>
        </w:rPr>
      </w:pPr>
    </w:p>
    <w:p w14:paraId="59F96E02" w14:textId="4B679E85" w:rsidR="00805DCD" w:rsidRDefault="00805DCD" w:rsidP="0079074B">
      <w:pPr>
        <w:autoSpaceDE w:val="0"/>
        <w:autoSpaceDN w:val="0"/>
        <w:adjustRightInd w:val="0"/>
        <w:spacing w:after="0" w:line="240" w:lineRule="auto"/>
        <w:jc w:val="both"/>
        <w:rPr>
          <w:rFonts w:ascii="Arial" w:hAnsi="Arial" w:cs="Arial"/>
          <w:sz w:val="24"/>
          <w:szCs w:val="24"/>
          <w:lang w:eastAsia="en-US"/>
        </w:rPr>
      </w:pPr>
    </w:p>
    <w:p w14:paraId="1540CB37" w14:textId="77777777" w:rsidR="0079074B" w:rsidRPr="00530168" w:rsidRDefault="0079074B" w:rsidP="0079074B">
      <w:pPr>
        <w:pStyle w:val="Ttulo1"/>
        <w:numPr>
          <w:ilvl w:val="0"/>
          <w:numId w:val="1"/>
        </w:numPr>
        <w:pBdr>
          <w:bottom w:val="single" w:sz="12" w:space="1" w:color="1C75BC"/>
        </w:pBdr>
        <w:spacing w:before="0" w:line="240" w:lineRule="auto"/>
        <w:ind w:left="709" w:hanging="709"/>
        <w:jc w:val="right"/>
        <w:rPr>
          <w:rFonts w:ascii="Arial" w:eastAsia="MS Gothic" w:hAnsi="Arial" w:cs="Arial"/>
          <w:color w:val="1C75BC"/>
          <w:spacing w:val="20"/>
          <w:sz w:val="36"/>
          <w:szCs w:val="36"/>
          <w:lang w:eastAsia="en-US"/>
        </w:rPr>
      </w:pPr>
      <w:bookmarkStart w:id="149" w:name="_Toc488936388"/>
      <w:bookmarkStart w:id="150" w:name="_Toc536718681"/>
      <w:r w:rsidRPr="009C48B3">
        <w:rPr>
          <w:rFonts w:ascii="Arial" w:eastAsia="MS Gothic" w:hAnsi="Arial" w:cs="Arial"/>
          <w:color w:val="1C75BC"/>
          <w:spacing w:val="20"/>
          <w:sz w:val="36"/>
          <w:szCs w:val="36"/>
          <w:lang w:eastAsia="en-US"/>
        </w:rPr>
        <w:t>VIGENCIA Y AVISO DE POSIBLE CAMBIO SUSTANCIAL EN LAS POLITICAS DE TRATAMIENTO</w:t>
      </w:r>
      <w:bookmarkEnd w:id="149"/>
      <w:bookmarkEnd w:id="150"/>
    </w:p>
    <w:p w14:paraId="71C0C403" w14:textId="77777777" w:rsidR="0079074B" w:rsidRPr="00850A60"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0B2C886D"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La presente Política para el Tratamiento de Datos Personales rige a partir de la fecha</w:t>
      </w:r>
    </w:p>
    <w:p w14:paraId="467A6F46" w14:textId="66024935"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de su expedición, se divulgará a través del portal institucional</w:t>
      </w:r>
      <w:r w:rsidR="007639BA">
        <w:rPr>
          <w:rFonts w:ascii="Arial" w:hAnsi="Arial" w:cs="Arial"/>
          <w:sz w:val="24"/>
          <w:szCs w:val="24"/>
          <w:lang w:eastAsia="en-US"/>
        </w:rPr>
        <w:t xml:space="preserve">; </w:t>
      </w:r>
      <w:hyperlink r:id="rId14" w:history="1">
        <w:r w:rsidR="00111FAD" w:rsidRPr="00E000AC">
          <w:rPr>
            <w:rStyle w:val="Hipervnculo"/>
            <w:rFonts w:ascii="Arial" w:hAnsi="Arial" w:cs="Arial"/>
            <w:sz w:val="24"/>
            <w:szCs w:val="24"/>
            <w:lang w:eastAsia="en-US"/>
          </w:rPr>
          <w:t>www.apccolombia.gov.co</w:t>
        </w:r>
      </w:hyperlink>
      <w:r w:rsidRPr="001F403D">
        <w:rPr>
          <w:rFonts w:ascii="Arial" w:hAnsi="Arial" w:cs="Arial"/>
          <w:sz w:val="24"/>
          <w:szCs w:val="24"/>
          <w:lang w:eastAsia="en-US"/>
        </w:rPr>
        <w:t>, y estará sujet</w:t>
      </w:r>
      <w:r w:rsidR="00BE3523">
        <w:rPr>
          <w:rFonts w:ascii="Arial" w:hAnsi="Arial" w:cs="Arial"/>
          <w:sz w:val="24"/>
          <w:szCs w:val="24"/>
          <w:lang w:eastAsia="en-US"/>
        </w:rPr>
        <w:t>a</w:t>
      </w:r>
      <w:r w:rsidRPr="001F403D">
        <w:rPr>
          <w:rFonts w:ascii="Arial" w:hAnsi="Arial" w:cs="Arial"/>
          <w:sz w:val="24"/>
          <w:szCs w:val="24"/>
          <w:lang w:eastAsia="en-US"/>
        </w:rPr>
        <w:t xml:space="preserve"> a</w:t>
      </w:r>
      <w:r>
        <w:rPr>
          <w:rFonts w:ascii="Arial" w:hAnsi="Arial" w:cs="Arial"/>
          <w:sz w:val="24"/>
          <w:szCs w:val="24"/>
          <w:lang w:eastAsia="en-US"/>
        </w:rPr>
        <w:t xml:space="preserve"> </w:t>
      </w:r>
      <w:r w:rsidRPr="001F403D">
        <w:rPr>
          <w:rFonts w:ascii="Arial" w:hAnsi="Arial" w:cs="Arial"/>
          <w:sz w:val="24"/>
          <w:szCs w:val="24"/>
          <w:lang w:eastAsia="en-US"/>
        </w:rPr>
        <w:t xml:space="preserve">actualizaciones en la medida en que se </w:t>
      </w:r>
      <w:r w:rsidRPr="001F403D">
        <w:rPr>
          <w:rFonts w:ascii="Arial" w:hAnsi="Arial" w:cs="Arial"/>
          <w:sz w:val="24"/>
          <w:szCs w:val="24"/>
          <w:lang w:eastAsia="en-US"/>
        </w:rPr>
        <w:lastRenderedPageBreak/>
        <w:t>modifiquen o se dicten nuevas disposiciones</w:t>
      </w:r>
      <w:r>
        <w:rPr>
          <w:rFonts w:ascii="Arial" w:hAnsi="Arial" w:cs="Arial"/>
          <w:sz w:val="24"/>
          <w:szCs w:val="24"/>
          <w:lang w:eastAsia="en-US"/>
        </w:rPr>
        <w:t xml:space="preserve"> </w:t>
      </w:r>
      <w:r w:rsidRPr="001F403D">
        <w:rPr>
          <w:rFonts w:ascii="Arial" w:hAnsi="Arial" w:cs="Arial"/>
          <w:sz w:val="24"/>
          <w:szCs w:val="24"/>
          <w:lang w:eastAsia="en-US"/>
        </w:rPr>
        <w:t>legales sobre la materia</w:t>
      </w:r>
      <w:r w:rsidR="00F70D69">
        <w:rPr>
          <w:rFonts w:ascii="Arial" w:hAnsi="Arial" w:cs="Arial"/>
          <w:sz w:val="24"/>
          <w:szCs w:val="24"/>
          <w:lang w:eastAsia="en-US"/>
        </w:rPr>
        <w:t>. Así mismo</w:t>
      </w:r>
      <w:r w:rsidR="00111FAD">
        <w:rPr>
          <w:rFonts w:ascii="Arial" w:hAnsi="Arial" w:cs="Arial"/>
          <w:sz w:val="24"/>
          <w:szCs w:val="24"/>
          <w:lang w:eastAsia="en-US"/>
        </w:rPr>
        <w:t>,</w:t>
      </w:r>
      <w:r w:rsidR="00F70D69">
        <w:rPr>
          <w:rFonts w:ascii="Arial" w:hAnsi="Arial" w:cs="Arial"/>
          <w:sz w:val="24"/>
          <w:szCs w:val="24"/>
          <w:lang w:eastAsia="en-US"/>
        </w:rPr>
        <w:t xml:space="preserve"> la entidad podrá modificarla a su libre elección y en cualquier momento</w:t>
      </w:r>
      <w:r w:rsidRPr="001F403D">
        <w:rPr>
          <w:rFonts w:ascii="Arial" w:hAnsi="Arial" w:cs="Arial"/>
          <w:sz w:val="24"/>
          <w:szCs w:val="24"/>
          <w:lang w:eastAsia="en-US"/>
        </w:rPr>
        <w:t>.</w:t>
      </w:r>
    </w:p>
    <w:p w14:paraId="620BBAAD"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p>
    <w:p w14:paraId="6EFCE55E" w14:textId="57A0EB83" w:rsidR="00F70D69" w:rsidRDefault="00F70D69"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Todos los cambios, modificaciones y actualizaciones que se lleven a cabo, entrarán en vigencia una vez sean publicados en el portal institucional</w:t>
      </w:r>
      <w:r w:rsidR="004D5779">
        <w:rPr>
          <w:rFonts w:ascii="Arial" w:hAnsi="Arial" w:cs="Arial"/>
          <w:sz w:val="24"/>
          <w:szCs w:val="24"/>
          <w:lang w:eastAsia="en-US"/>
        </w:rPr>
        <w:t>.</w:t>
      </w:r>
      <w:r w:rsidR="00BE3523">
        <w:rPr>
          <w:rFonts w:ascii="Arial" w:hAnsi="Arial" w:cs="Arial"/>
          <w:sz w:val="24"/>
          <w:szCs w:val="24"/>
          <w:lang w:eastAsia="en-US"/>
        </w:rPr>
        <w:t xml:space="preserve"> </w:t>
      </w:r>
    </w:p>
    <w:p w14:paraId="3E17429E" w14:textId="77777777" w:rsidR="009610D7" w:rsidRDefault="009610D7" w:rsidP="0079074B">
      <w:pPr>
        <w:autoSpaceDE w:val="0"/>
        <w:autoSpaceDN w:val="0"/>
        <w:adjustRightInd w:val="0"/>
        <w:spacing w:after="0" w:line="240" w:lineRule="auto"/>
        <w:jc w:val="both"/>
        <w:rPr>
          <w:rFonts w:ascii="Arial" w:hAnsi="Arial" w:cs="Arial"/>
          <w:sz w:val="24"/>
          <w:szCs w:val="24"/>
          <w:lang w:eastAsia="en-US"/>
        </w:rPr>
      </w:pPr>
    </w:p>
    <w:p w14:paraId="1D637A92" w14:textId="30406306" w:rsidR="009610D7" w:rsidRDefault="009610D7"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Cada vez que un usuario acceda a los sitios y/o aplicativos web de la entidad, será considerado como una aceptación tácita de </w:t>
      </w:r>
      <w:r w:rsidR="00111FAD">
        <w:rPr>
          <w:rFonts w:ascii="Arial" w:hAnsi="Arial" w:cs="Arial"/>
          <w:sz w:val="24"/>
          <w:szCs w:val="24"/>
          <w:lang w:eastAsia="en-US"/>
        </w:rPr>
        <w:t xml:space="preserve">esta política y cualquiera de </w:t>
      </w:r>
      <w:r>
        <w:rPr>
          <w:rFonts w:ascii="Arial" w:hAnsi="Arial" w:cs="Arial"/>
          <w:sz w:val="24"/>
          <w:szCs w:val="24"/>
          <w:lang w:eastAsia="en-US"/>
        </w:rPr>
        <w:t xml:space="preserve">las modificaciones </w:t>
      </w:r>
      <w:r w:rsidR="00E57E27">
        <w:rPr>
          <w:rFonts w:ascii="Arial" w:hAnsi="Arial" w:cs="Arial"/>
          <w:sz w:val="24"/>
          <w:szCs w:val="24"/>
          <w:lang w:eastAsia="en-US"/>
        </w:rPr>
        <w:t xml:space="preserve">que se le hagan. </w:t>
      </w:r>
    </w:p>
    <w:p w14:paraId="1B17F57F" w14:textId="77777777" w:rsidR="00757956" w:rsidRDefault="00757956" w:rsidP="0079074B">
      <w:pPr>
        <w:autoSpaceDE w:val="0"/>
        <w:autoSpaceDN w:val="0"/>
        <w:adjustRightInd w:val="0"/>
        <w:spacing w:after="0" w:line="240" w:lineRule="auto"/>
        <w:jc w:val="both"/>
        <w:rPr>
          <w:rFonts w:ascii="Arial" w:hAnsi="Arial" w:cs="Arial"/>
          <w:sz w:val="24"/>
          <w:szCs w:val="24"/>
          <w:lang w:eastAsia="en-US"/>
        </w:rPr>
      </w:pPr>
    </w:p>
    <w:p w14:paraId="0131C48F" w14:textId="0786DEA3" w:rsidR="00757956" w:rsidRDefault="0075795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vigencia y conservación de las bases de datos de la entidad será por un término indefinido, sin perjuicio de lo establecido en las disposiciones legales.</w:t>
      </w:r>
    </w:p>
    <w:p w14:paraId="5C17B77B" w14:textId="77777777" w:rsidR="004D5779" w:rsidRDefault="004D5779" w:rsidP="0079074B">
      <w:pPr>
        <w:autoSpaceDE w:val="0"/>
        <w:autoSpaceDN w:val="0"/>
        <w:adjustRightInd w:val="0"/>
        <w:spacing w:after="0" w:line="240" w:lineRule="auto"/>
        <w:jc w:val="both"/>
        <w:rPr>
          <w:rFonts w:ascii="Arial" w:hAnsi="Arial" w:cs="Arial"/>
          <w:sz w:val="24"/>
          <w:szCs w:val="24"/>
          <w:lang w:eastAsia="en-US"/>
        </w:rPr>
      </w:pPr>
    </w:p>
    <w:p w14:paraId="291FF887" w14:textId="77777777" w:rsidR="00DE724C" w:rsidRDefault="00DE724C" w:rsidP="0079074B">
      <w:pPr>
        <w:autoSpaceDE w:val="0"/>
        <w:autoSpaceDN w:val="0"/>
        <w:adjustRightInd w:val="0"/>
        <w:spacing w:after="0" w:line="240" w:lineRule="auto"/>
        <w:jc w:val="both"/>
        <w:rPr>
          <w:rFonts w:ascii="Arial" w:hAnsi="Arial" w:cs="Arial"/>
          <w:sz w:val="24"/>
          <w:szCs w:val="24"/>
          <w:lang w:eastAsia="en-US"/>
        </w:rPr>
      </w:pPr>
    </w:p>
    <w:p w14:paraId="790A62C4" w14:textId="7B107B8F" w:rsidR="00665168" w:rsidRPr="00435218" w:rsidRDefault="00267507" w:rsidP="00111FAD">
      <w:pPr>
        <w:pStyle w:val="Ttulo1"/>
        <w:numPr>
          <w:ilvl w:val="0"/>
          <w:numId w:val="1"/>
        </w:numPr>
        <w:pBdr>
          <w:bottom w:val="single" w:sz="12" w:space="1" w:color="1C75BC"/>
        </w:pBdr>
        <w:autoSpaceDE w:val="0"/>
        <w:autoSpaceDN w:val="0"/>
        <w:adjustRightInd w:val="0"/>
        <w:spacing w:before="0" w:line="240" w:lineRule="auto"/>
        <w:ind w:left="0" w:hanging="709"/>
        <w:jc w:val="right"/>
        <w:rPr>
          <w:rFonts w:ascii="Arial" w:eastAsia="MS Gothic" w:hAnsi="Arial" w:cs="Arial"/>
          <w:color w:val="1C75BC"/>
          <w:spacing w:val="20"/>
          <w:sz w:val="36"/>
          <w:szCs w:val="36"/>
          <w:lang w:eastAsia="en-US"/>
        </w:rPr>
      </w:pPr>
      <w:bookmarkStart w:id="151" w:name="_Toc536718682"/>
      <w:r w:rsidRPr="00103D79">
        <w:rPr>
          <w:rFonts w:ascii="Arial" w:eastAsia="MS Gothic" w:hAnsi="Arial" w:cs="Arial"/>
          <w:color w:val="1C75BC"/>
          <w:spacing w:val="20"/>
          <w:sz w:val="36"/>
          <w:szCs w:val="36"/>
          <w:lang w:eastAsia="en-US"/>
        </w:rPr>
        <w:t>LEY APLICABLE Y JURISDICCIÓN</w:t>
      </w:r>
      <w:bookmarkEnd w:id="151"/>
    </w:p>
    <w:p w14:paraId="152D1BC1"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443AD5EA" w14:textId="03154B69" w:rsidR="00DE724C"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presente política se regirá por las leyes de la República de Colombia y las demás disposiciones vigentes sobre la materia.</w:t>
      </w:r>
    </w:p>
    <w:p w14:paraId="0FE94553"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62FAAED8" w14:textId="49E24932" w:rsidR="00665168"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El usuario no podrá exigir ante la entidad o ante una autoridad judicial o administrativa, la aplicación de condición, norma o convenio que no esté expresamente incorporado en la presente política.</w:t>
      </w:r>
    </w:p>
    <w:p w14:paraId="2CDD8920"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77A0F4B3"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caso de que alguna de las disposiciones de esta política pierda vigencia u obligatoriedad, las demás disposiciones se mantendrán vigentes, serán vinculantes y producirán efectos.</w:t>
      </w:r>
    </w:p>
    <w:p w14:paraId="2DB69787"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091EE254" w14:textId="7C86740E" w:rsidR="00665168"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competencia para dirimir los conflictos legales o judiciales recaerá en los jueces competentes en Colombia. </w:t>
      </w:r>
    </w:p>
    <w:p w14:paraId="1320820E" w14:textId="7B5F7A11"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18DAC55B" w14:textId="77777777" w:rsidR="00111FAD" w:rsidRDefault="00111FAD" w:rsidP="0079074B">
      <w:pPr>
        <w:autoSpaceDE w:val="0"/>
        <w:autoSpaceDN w:val="0"/>
        <w:adjustRightInd w:val="0"/>
        <w:spacing w:after="0" w:line="240" w:lineRule="auto"/>
        <w:jc w:val="both"/>
        <w:rPr>
          <w:rFonts w:ascii="Arial" w:hAnsi="Arial" w:cs="Arial"/>
          <w:sz w:val="24"/>
          <w:szCs w:val="24"/>
          <w:lang w:eastAsia="en-US"/>
        </w:rPr>
      </w:pPr>
    </w:p>
    <w:p w14:paraId="6C1451D6" w14:textId="148D3F80" w:rsidR="0079074B" w:rsidRPr="00530168" w:rsidRDefault="002F1F70" w:rsidP="002F1F70">
      <w:pPr>
        <w:pStyle w:val="Ttulo1"/>
        <w:numPr>
          <w:ilvl w:val="0"/>
          <w:numId w:val="1"/>
        </w:numPr>
        <w:pBdr>
          <w:bottom w:val="single" w:sz="12" w:space="1" w:color="1C75BC"/>
        </w:pBdr>
        <w:spacing w:before="0" w:line="240" w:lineRule="auto"/>
        <w:ind w:left="708" w:hanging="708"/>
        <w:jc w:val="right"/>
        <w:rPr>
          <w:rFonts w:ascii="Arial" w:eastAsia="MS Gothic" w:hAnsi="Arial" w:cs="Arial"/>
          <w:color w:val="1C75BC"/>
          <w:spacing w:val="20"/>
          <w:sz w:val="36"/>
          <w:szCs w:val="36"/>
          <w:lang w:eastAsia="en-US"/>
        </w:rPr>
      </w:pPr>
      <w:bookmarkStart w:id="152" w:name="_Toc488936389"/>
      <w:bookmarkStart w:id="153" w:name="_Toc488936489"/>
      <w:bookmarkStart w:id="154" w:name="_Toc488936568"/>
      <w:bookmarkStart w:id="155" w:name="_Toc488938313"/>
      <w:bookmarkStart w:id="156" w:name="_Toc488938418"/>
      <w:bookmarkStart w:id="157" w:name="_Toc488938523"/>
      <w:bookmarkStart w:id="158" w:name="_Toc505963473"/>
      <w:bookmarkStart w:id="159" w:name="_Toc506145551"/>
      <w:bookmarkStart w:id="160" w:name="_Toc488936390"/>
      <w:bookmarkStart w:id="161" w:name="_Toc488936490"/>
      <w:bookmarkStart w:id="162" w:name="_Toc488936569"/>
      <w:bookmarkStart w:id="163" w:name="_Toc488938314"/>
      <w:bookmarkStart w:id="164" w:name="_Toc488938419"/>
      <w:bookmarkStart w:id="165" w:name="_Toc488938524"/>
      <w:bookmarkStart w:id="166" w:name="_Toc505963474"/>
      <w:bookmarkStart w:id="167" w:name="_Toc506145552"/>
      <w:bookmarkStart w:id="168" w:name="_Toc488936391"/>
      <w:bookmarkStart w:id="169" w:name="_Toc488936491"/>
      <w:bookmarkStart w:id="170" w:name="_Toc488936570"/>
      <w:bookmarkStart w:id="171" w:name="_Toc488938315"/>
      <w:bookmarkStart w:id="172" w:name="_Toc488938420"/>
      <w:bookmarkStart w:id="173" w:name="_Toc488938525"/>
      <w:bookmarkStart w:id="174" w:name="_Toc505963475"/>
      <w:bookmarkStart w:id="175" w:name="_Toc506145553"/>
      <w:bookmarkStart w:id="176" w:name="_Toc488936392"/>
      <w:bookmarkStart w:id="177" w:name="_Toc488936492"/>
      <w:bookmarkStart w:id="178" w:name="_Toc488936571"/>
      <w:bookmarkStart w:id="179" w:name="_Toc488938316"/>
      <w:bookmarkStart w:id="180" w:name="_Toc488938421"/>
      <w:bookmarkStart w:id="181" w:name="_Toc488938526"/>
      <w:bookmarkStart w:id="182" w:name="_Toc505963476"/>
      <w:bookmarkStart w:id="183" w:name="_Toc506145554"/>
      <w:bookmarkStart w:id="184" w:name="_Toc488936393"/>
      <w:bookmarkStart w:id="185" w:name="_Toc488936493"/>
      <w:bookmarkStart w:id="186" w:name="_Toc488936572"/>
      <w:bookmarkStart w:id="187" w:name="_Toc488938317"/>
      <w:bookmarkStart w:id="188" w:name="_Toc488938422"/>
      <w:bookmarkStart w:id="189" w:name="_Toc488938527"/>
      <w:bookmarkStart w:id="190" w:name="_Toc505963477"/>
      <w:bookmarkStart w:id="191" w:name="_Toc506145555"/>
      <w:bookmarkStart w:id="192" w:name="_Toc488936394"/>
      <w:bookmarkStart w:id="193" w:name="_Toc488936494"/>
      <w:bookmarkStart w:id="194" w:name="_Toc488936573"/>
      <w:bookmarkStart w:id="195" w:name="_Toc488938318"/>
      <w:bookmarkStart w:id="196" w:name="_Toc488938423"/>
      <w:bookmarkStart w:id="197" w:name="_Toc488938528"/>
      <w:bookmarkStart w:id="198" w:name="_Toc505963478"/>
      <w:bookmarkStart w:id="199" w:name="_Toc506145556"/>
      <w:bookmarkStart w:id="200" w:name="_Toc488936395"/>
      <w:bookmarkStart w:id="201" w:name="_Toc488936495"/>
      <w:bookmarkStart w:id="202" w:name="_Toc488936574"/>
      <w:bookmarkStart w:id="203" w:name="_Toc488938319"/>
      <w:bookmarkStart w:id="204" w:name="_Toc488938424"/>
      <w:bookmarkStart w:id="205" w:name="_Toc488938529"/>
      <w:bookmarkStart w:id="206" w:name="_Toc505963479"/>
      <w:bookmarkStart w:id="207" w:name="_Toc506145557"/>
      <w:bookmarkStart w:id="208" w:name="_Toc488936396"/>
      <w:bookmarkStart w:id="209" w:name="_Toc488936496"/>
      <w:bookmarkStart w:id="210" w:name="_Toc488936575"/>
      <w:bookmarkStart w:id="211" w:name="_Toc488938320"/>
      <w:bookmarkStart w:id="212" w:name="_Toc488938425"/>
      <w:bookmarkStart w:id="213" w:name="_Toc488938530"/>
      <w:bookmarkStart w:id="214" w:name="_Toc505963480"/>
      <w:bookmarkStart w:id="215" w:name="_Toc506145558"/>
      <w:bookmarkStart w:id="216" w:name="_Toc488936397"/>
      <w:bookmarkStart w:id="217" w:name="_Toc488936497"/>
      <w:bookmarkStart w:id="218" w:name="_Toc488936576"/>
      <w:bookmarkStart w:id="219" w:name="_Toc488938321"/>
      <w:bookmarkStart w:id="220" w:name="_Toc488938426"/>
      <w:bookmarkStart w:id="221" w:name="_Toc488938531"/>
      <w:bookmarkStart w:id="222" w:name="_Toc505963481"/>
      <w:bookmarkStart w:id="223" w:name="_Toc506145559"/>
      <w:bookmarkStart w:id="224" w:name="_Toc488936398"/>
      <w:bookmarkStart w:id="225" w:name="_Toc488936498"/>
      <w:bookmarkStart w:id="226" w:name="_Toc488936577"/>
      <w:bookmarkStart w:id="227" w:name="_Toc488938322"/>
      <w:bookmarkStart w:id="228" w:name="_Toc488938427"/>
      <w:bookmarkStart w:id="229" w:name="_Toc488938532"/>
      <w:bookmarkStart w:id="230" w:name="_Toc505963482"/>
      <w:bookmarkStart w:id="231" w:name="_Toc506145560"/>
      <w:bookmarkStart w:id="232" w:name="_Toc488936399"/>
      <w:bookmarkStart w:id="233" w:name="_Toc488936499"/>
      <w:bookmarkStart w:id="234" w:name="_Toc488936578"/>
      <w:bookmarkStart w:id="235" w:name="_Toc488938323"/>
      <w:bookmarkStart w:id="236" w:name="_Toc488938428"/>
      <w:bookmarkStart w:id="237" w:name="_Toc488938533"/>
      <w:bookmarkStart w:id="238" w:name="_Toc505963483"/>
      <w:bookmarkStart w:id="239" w:name="_Toc506145561"/>
      <w:bookmarkStart w:id="240" w:name="_Toc488936400"/>
      <w:bookmarkStart w:id="241" w:name="_Toc488936500"/>
      <w:bookmarkStart w:id="242" w:name="_Toc488936579"/>
      <w:bookmarkStart w:id="243" w:name="_Toc488938324"/>
      <w:bookmarkStart w:id="244" w:name="_Toc488938429"/>
      <w:bookmarkStart w:id="245" w:name="_Toc488938534"/>
      <w:bookmarkStart w:id="246" w:name="_Toc505963484"/>
      <w:bookmarkStart w:id="247" w:name="_Toc506145562"/>
      <w:bookmarkStart w:id="248" w:name="_Toc488936401"/>
      <w:bookmarkStart w:id="249" w:name="_Toc488936501"/>
      <w:bookmarkStart w:id="250" w:name="_Toc488936580"/>
      <w:bookmarkStart w:id="251" w:name="_Toc488938325"/>
      <w:bookmarkStart w:id="252" w:name="_Toc488938430"/>
      <w:bookmarkStart w:id="253" w:name="_Toc488938535"/>
      <w:bookmarkStart w:id="254" w:name="_Toc505963485"/>
      <w:bookmarkStart w:id="255" w:name="_Toc506145563"/>
      <w:bookmarkStart w:id="256" w:name="_Toc488936402"/>
      <w:bookmarkStart w:id="257" w:name="_Toc488936502"/>
      <w:bookmarkStart w:id="258" w:name="_Toc488936581"/>
      <w:bookmarkStart w:id="259" w:name="_Toc488938326"/>
      <w:bookmarkStart w:id="260" w:name="_Toc488938431"/>
      <w:bookmarkStart w:id="261" w:name="_Toc488938536"/>
      <w:bookmarkStart w:id="262" w:name="_Toc505963486"/>
      <w:bookmarkStart w:id="263" w:name="_Toc506145564"/>
      <w:bookmarkStart w:id="264" w:name="_Toc488936403"/>
      <w:bookmarkStart w:id="265" w:name="_Toc488936503"/>
      <w:bookmarkStart w:id="266" w:name="_Toc488936582"/>
      <w:bookmarkStart w:id="267" w:name="_Toc488938327"/>
      <w:bookmarkStart w:id="268" w:name="_Toc488938432"/>
      <w:bookmarkStart w:id="269" w:name="_Toc488938537"/>
      <w:bookmarkStart w:id="270" w:name="_Toc505963487"/>
      <w:bookmarkStart w:id="271" w:name="_Toc506145565"/>
      <w:bookmarkStart w:id="272" w:name="_Toc488936404"/>
      <w:bookmarkStart w:id="273" w:name="_Toc488936504"/>
      <w:bookmarkStart w:id="274" w:name="_Toc488936583"/>
      <w:bookmarkStart w:id="275" w:name="_Toc488938328"/>
      <w:bookmarkStart w:id="276" w:name="_Toc488938433"/>
      <w:bookmarkStart w:id="277" w:name="_Toc488938538"/>
      <w:bookmarkStart w:id="278" w:name="_Toc505963488"/>
      <w:bookmarkStart w:id="279" w:name="_Toc506145566"/>
      <w:bookmarkStart w:id="280" w:name="_Toc488936405"/>
      <w:bookmarkStart w:id="281" w:name="_Toc488936505"/>
      <w:bookmarkStart w:id="282" w:name="_Toc488936584"/>
      <w:bookmarkStart w:id="283" w:name="_Toc488938329"/>
      <w:bookmarkStart w:id="284" w:name="_Toc488938434"/>
      <w:bookmarkStart w:id="285" w:name="_Toc488938539"/>
      <w:bookmarkStart w:id="286" w:name="_Toc505963489"/>
      <w:bookmarkStart w:id="287" w:name="_Toc506145567"/>
      <w:bookmarkStart w:id="288" w:name="_Toc488936406"/>
      <w:bookmarkStart w:id="289" w:name="_Toc488936506"/>
      <w:bookmarkStart w:id="290" w:name="_Toc488936585"/>
      <w:bookmarkStart w:id="291" w:name="_Toc488938330"/>
      <w:bookmarkStart w:id="292" w:name="_Toc488938435"/>
      <w:bookmarkStart w:id="293" w:name="_Toc488938540"/>
      <w:bookmarkStart w:id="294" w:name="_Toc505963490"/>
      <w:bookmarkStart w:id="295" w:name="_Toc506145568"/>
      <w:bookmarkStart w:id="296" w:name="_Toc488936407"/>
      <w:bookmarkStart w:id="297" w:name="_Toc488936507"/>
      <w:bookmarkStart w:id="298" w:name="_Toc488936586"/>
      <w:bookmarkStart w:id="299" w:name="_Toc488938331"/>
      <w:bookmarkStart w:id="300" w:name="_Toc488938436"/>
      <w:bookmarkStart w:id="301" w:name="_Toc488938541"/>
      <w:bookmarkStart w:id="302" w:name="_Toc505963491"/>
      <w:bookmarkStart w:id="303" w:name="_Toc506145569"/>
      <w:bookmarkStart w:id="304" w:name="_Toc488936408"/>
      <w:bookmarkStart w:id="305" w:name="_Toc488936508"/>
      <w:bookmarkStart w:id="306" w:name="_Toc488936587"/>
      <w:bookmarkStart w:id="307" w:name="_Toc488938332"/>
      <w:bookmarkStart w:id="308" w:name="_Toc488938437"/>
      <w:bookmarkStart w:id="309" w:name="_Toc488938542"/>
      <w:bookmarkStart w:id="310" w:name="_Toc505963492"/>
      <w:bookmarkStart w:id="311" w:name="_Toc506145570"/>
      <w:bookmarkStart w:id="312" w:name="_Toc488936409"/>
      <w:bookmarkStart w:id="313" w:name="_Toc488936509"/>
      <w:bookmarkStart w:id="314" w:name="_Toc488936588"/>
      <w:bookmarkStart w:id="315" w:name="_Toc488938333"/>
      <w:bookmarkStart w:id="316" w:name="_Toc488938438"/>
      <w:bookmarkStart w:id="317" w:name="_Toc488938543"/>
      <w:bookmarkStart w:id="318" w:name="_Toc505963493"/>
      <w:bookmarkStart w:id="319" w:name="_Toc506145571"/>
      <w:bookmarkStart w:id="320" w:name="_Toc488936410"/>
      <w:bookmarkStart w:id="321" w:name="_Toc488936510"/>
      <w:bookmarkStart w:id="322" w:name="_Toc488936589"/>
      <w:bookmarkStart w:id="323" w:name="_Toc488938334"/>
      <w:bookmarkStart w:id="324" w:name="_Toc488938439"/>
      <w:bookmarkStart w:id="325" w:name="_Toc488938544"/>
      <w:bookmarkStart w:id="326" w:name="_Toc505963494"/>
      <w:bookmarkStart w:id="327" w:name="_Toc506145572"/>
      <w:bookmarkStart w:id="328" w:name="_Toc488936411"/>
      <w:bookmarkStart w:id="329" w:name="_Toc488936511"/>
      <w:bookmarkStart w:id="330" w:name="_Toc488936590"/>
      <w:bookmarkStart w:id="331" w:name="_Toc488938335"/>
      <w:bookmarkStart w:id="332" w:name="_Toc488938440"/>
      <w:bookmarkStart w:id="333" w:name="_Toc488938545"/>
      <w:bookmarkStart w:id="334" w:name="_Toc505963495"/>
      <w:bookmarkStart w:id="335" w:name="_Toc506145573"/>
      <w:bookmarkStart w:id="336" w:name="_Toc488936412"/>
      <w:bookmarkStart w:id="337" w:name="_Toc488936512"/>
      <w:bookmarkStart w:id="338" w:name="_Toc488936591"/>
      <w:bookmarkStart w:id="339" w:name="_Toc488938336"/>
      <w:bookmarkStart w:id="340" w:name="_Toc488938441"/>
      <w:bookmarkStart w:id="341" w:name="_Toc488938546"/>
      <w:bookmarkStart w:id="342" w:name="_Toc505963496"/>
      <w:bookmarkStart w:id="343" w:name="_Toc506145574"/>
      <w:bookmarkStart w:id="344" w:name="_Toc488936413"/>
      <w:bookmarkStart w:id="345" w:name="_Toc488936513"/>
      <w:bookmarkStart w:id="346" w:name="_Toc488936592"/>
      <w:bookmarkStart w:id="347" w:name="_Toc488938337"/>
      <w:bookmarkStart w:id="348" w:name="_Toc488938442"/>
      <w:bookmarkStart w:id="349" w:name="_Toc488938547"/>
      <w:bookmarkStart w:id="350" w:name="_Toc505963497"/>
      <w:bookmarkStart w:id="351" w:name="_Toc506145575"/>
      <w:bookmarkStart w:id="352" w:name="_Toc488936414"/>
      <w:bookmarkStart w:id="353" w:name="_Toc488936514"/>
      <w:bookmarkStart w:id="354" w:name="_Toc488936593"/>
      <w:bookmarkStart w:id="355" w:name="_Toc488938338"/>
      <w:bookmarkStart w:id="356" w:name="_Toc488938443"/>
      <w:bookmarkStart w:id="357" w:name="_Toc488938548"/>
      <w:bookmarkStart w:id="358" w:name="_Toc505963498"/>
      <w:bookmarkStart w:id="359" w:name="_Toc506145576"/>
      <w:bookmarkStart w:id="360" w:name="_Toc488936415"/>
      <w:bookmarkStart w:id="361" w:name="_Toc488936515"/>
      <w:bookmarkStart w:id="362" w:name="_Toc488936594"/>
      <w:bookmarkStart w:id="363" w:name="_Toc488938339"/>
      <w:bookmarkStart w:id="364" w:name="_Toc488938444"/>
      <w:bookmarkStart w:id="365" w:name="_Toc488938549"/>
      <w:bookmarkStart w:id="366" w:name="_Toc505963499"/>
      <w:bookmarkStart w:id="367" w:name="_Toc506145577"/>
      <w:bookmarkStart w:id="368" w:name="_Toc488936416"/>
      <w:bookmarkStart w:id="369" w:name="_Toc488936516"/>
      <w:bookmarkStart w:id="370" w:name="_Toc488936595"/>
      <w:bookmarkStart w:id="371" w:name="_Toc488938340"/>
      <w:bookmarkStart w:id="372" w:name="_Toc488938445"/>
      <w:bookmarkStart w:id="373" w:name="_Toc488938550"/>
      <w:bookmarkStart w:id="374" w:name="_Toc505963500"/>
      <w:bookmarkStart w:id="375" w:name="_Toc506145578"/>
      <w:bookmarkStart w:id="376" w:name="_Toc488936417"/>
      <w:bookmarkStart w:id="377" w:name="_Toc488936517"/>
      <w:bookmarkStart w:id="378" w:name="_Toc488936596"/>
      <w:bookmarkStart w:id="379" w:name="_Toc488938341"/>
      <w:bookmarkStart w:id="380" w:name="_Toc488938446"/>
      <w:bookmarkStart w:id="381" w:name="_Toc488938551"/>
      <w:bookmarkStart w:id="382" w:name="_Toc505963501"/>
      <w:bookmarkStart w:id="383" w:name="_Toc506145579"/>
      <w:bookmarkStart w:id="384" w:name="_Toc488936418"/>
      <w:bookmarkStart w:id="385" w:name="_Toc488936518"/>
      <w:bookmarkStart w:id="386" w:name="_Toc488936597"/>
      <w:bookmarkStart w:id="387" w:name="_Toc488938342"/>
      <w:bookmarkStart w:id="388" w:name="_Toc488938447"/>
      <w:bookmarkStart w:id="389" w:name="_Toc488938552"/>
      <w:bookmarkStart w:id="390" w:name="_Toc505963502"/>
      <w:bookmarkStart w:id="391" w:name="_Toc506145580"/>
      <w:bookmarkStart w:id="392" w:name="_Toc488936419"/>
      <w:bookmarkStart w:id="393" w:name="_Toc488936519"/>
      <w:bookmarkStart w:id="394" w:name="_Toc488936598"/>
      <w:bookmarkStart w:id="395" w:name="_Toc488938343"/>
      <w:bookmarkStart w:id="396" w:name="_Toc488938448"/>
      <w:bookmarkStart w:id="397" w:name="_Toc488938553"/>
      <w:bookmarkStart w:id="398" w:name="_Toc505963503"/>
      <w:bookmarkStart w:id="399" w:name="_Toc506145581"/>
      <w:bookmarkStart w:id="400" w:name="_Toc488936420"/>
      <w:bookmarkStart w:id="401" w:name="_Toc488936520"/>
      <w:bookmarkStart w:id="402" w:name="_Toc488936599"/>
      <w:bookmarkStart w:id="403" w:name="_Toc488938344"/>
      <w:bookmarkStart w:id="404" w:name="_Toc488938449"/>
      <w:bookmarkStart w:id="405" w:name="_Toc488938554"/>
      <w:bookmarkStart w:id="406" w:name="_Toc505963504"/>
      <w:bookmarkStart w:id="407" w:name="_Toc506145582"/>
      <w:bookmarkStart w:id="408" w:name="_Toc488936421"/>
      <w:bookmarkStart w:id="409" w:name="_Toc488936521"/>
      <w:bookmarkStart w:id="410" w:name="_Toc488936600"/>
      <w:bookmarkStart w:id="411" w:name="_Toc488938345"/>
      <w:bookmarkStart w:id="412" w:name="_Toc488938450"/>
      <w:bookmarkStart w:id="413" w:name="_Toc488938555"/>
      <w:bookmarkStart w:id="414" w:name="_Toc505963505"/>
      <w:bookmarkStart w:id="415" w:name="_Toc506145583"/>
      <w:bookmarkStart w:id="416" w:name="_Toc488936422"/>
      <w:bookmarkStart w:id="417" w:name="_Toc488936522"/>
      <w:bookmarkStart w:id="418" w:name="_Toc488936601"/>
      <w:bookmarkStart w:id="419" w:name="_Toc488938346"/>
      <w:bookmarkStart w:id="420" w:name="_Toc488938451"/>
      <w:bookmarkStart w:id="421" w:name="_Toc488938556"/>
      <w:bookmarkStart w:id="422" w:name="_Toc505963506"/>
      <w:bookmarkStart w:id="423" w:name="_Toc506145584"/>
      <w:bookmarkStart w:id="424" w:name="_Toc488936423"/>
      <w:bookmarkStart w:id="425" w:name="_Toc488936523"/>
      <w:bookmarkStart w:id="426" w:name="_Toc488936602"/>
      <w:bookmarkStart w:id="427" w:name="_Toc488938347"/>
      <w:bookmarkStart w:id="428" w:name="_Toc488938452"/>
      <w:bookmarkStart w:id="429" w:name="_Toc488938557"/>
      <w:bookmarkStart w:id="430" w:name="_Toc505963507"/>
      <w:bookmarkStart w:id="431" w:name="_Toc506145585"/>
      <w:bookmarkStart w:id="432" w:name="_Toc488936424"/>
      <w:bookmarkStart w:id="433" w:name="_Toc488936524"/>
      <w:bookmarkStart w:id="434" w:name="_Toc488936603"/>
      <w:bookmarkStart w:id="435" w:name="_Toc488938348"/>
      <w:bookmarkStart w:id="436" w:name="_Toc488938453"/>
      <w:bookmarkStart w:id="437" w:name="_Toc488938558"/>
      <w:bookmarkStart w:id="438" w:name="_Toc505963508"/>
      <w:bookmarkStart w:id="439" w:name="_Toc506145586"/>
      <w:bookmarkStart w:id="440" w:name="_Toc488936425"/>
      <w:bookmarkStart w:id="441" w:name="_Toc488936525"/>
      <w:bookmarkStart w:id="442" w:name="_Toc488936604"/>
      <w:bookmarkStart w:id="443" w:name="_Toc488938349"/>
      <w:bookmarkStart w:id="444" w:name="_Toc488938454"/>
      <w:bookmarkStart w:id="445" w:name="_Toc488938559"/>
      <w:bookmarkStart w:id="446" w:name="_Toc505963509"/>
      <w:bookmarkStart w:id="447" w:name="_Toc506145587"/>
      <w:bookmarkStart w:id="448" w:name="_Toc488936426"/>
      <w:bookmarkStart w:id="449" w:name="_Toc488936526"/>
      <w:bookmarkStart w:id="450" w:name="_Toc488936605"/>
      <w:bookmarkStart w:id="451" w:name="_Toc488938350"/>
      <w:bookmarkStart w:id="452" w:name="_Toc488938455"/>
      <w:bookmarkStart w:id="453" w:name="_Toc488938560"/>
      <w:bookmarkStart w:id="454" w:name="_Toc505963510"/>
      <w:bookmarkStart w:id="455" w:name="_Toc506145588"/>
      <w:bookmarkStart w:id="456" w:name="_Toc488936427"/>
      <w:bookmarkStart w:id="457" w:name="_Toc488936527"/>
      <w:bookmarkStart w:id="458" w:name="_Toc488936606"/>
      <w:bookmarkStart w:id="459" w:name="_Toc488938351"/>
      <w:bookmarkStart w:id="460" w:name="_Toc488938456"/>
      <w:bookmarkStart w:id="461" w:name="_Toc488938561"/>
      <w:bookmarkStart w:id="462" w:name="_Toc505963511"/>
      <w:bookmarkStart w:id="463" w:name="_Toc506145589"/>
      <w:bookmarkStart w:id="464" w:name="_Toc488936428"/>
      <w:bookmarkStart w:id="465" w:name="_Toc488936528"/>
      <w:bookmarkStart w:id="466" w:name="_Toc488936607"/>
      <w:bookmarkStart w:id="467" w:name="_Toc488938352"/>
      <w:bookmarkStart w:id="468" w:name="_Toc488938457"/>
      <w:bookmarkStart w:id="469" w:name="_Toc488938562"/>
      <w:bookmarkStart w:id="470" w:name="_Toc505963512"/>
      <w:bookmarkStart w:id="471" w:name="_Toc506145590"/>
      <w:bookmarkStart w:id="472" w:name="_Toc488936429"/>
      <w:bookmarkStart w:id="473" w:name="_Toc488936529"/>
      <w:bookmarkStart w:id="474" w:name="_Toc488936608"/>
      <w:bookmarkStart w:id="475" w:name="_Toc488938353"/>
      <w:bookmarkStart w:id="476" w:name="_Toc488938458"/>
      <w:bookmarkStart w:id="477" w:name="_Toc488938563"/>
      <w:bookmarkStart w:id="478" w:name="_Toc505963513"/>
      <w:bookmarkStart w:id="479" w:name="_Toc506145591"/>
      <w:bookmarkStart w:id="480" w:name="_Toc488936430"/>
      <w:bookmarkStart w:id="481" w:name="_Toc488936530"/>
      <w:bookmarkStart w:id="482" w:name="_Toc488936609"/>
      <w:bookmarkStart w:id="483" w:name="_Toc488938354"/>
      <w:bookmarkStart w:id="484" w:name="_Toc488938459"/>
      <w:bookmarkStart w:id="485" w:name="_Toc488938564"/>
      <w:bookmarkStart w:id="486" w:name="_Toc505963514"/>
      <w:bookmarkStart w:id="487" w:name="_Toc506145592"/>
      <w:bookmarkStart w:id="488" w:name="_Toc488936431"/>
      <w:bookmarkStart w:id="489" w:name="_Toc488936531"/>
      <w:bookmarkStart w:id="490" w:name="_Toc488936610"/>
      <w:bookmarkStart w:id="491" w:name="_Toc488938355"/>
      <w:bookmarkStart w:id="492" w:name="_Toc488938460"/>
      <w:bookmarkStart w:id="493" w:name="_Toc488938565"/>
      <w:bookmarkStart w:id="494" w:name="_Toc505963515"/>
      <w:bookmarkStart w:id="495" w:name="_Toc506145593"/>
      <w:bookmarkStart w:id="496" w:name="_Toc488936432"/>
      <w:bookmarkStart w:id="497" w:name="_Toc488936532"/>
      <w:bookmarkStart w:id="498" w:name="_Toc488936611"/>
      <w:bookmarkStart w:id="499" w:name="_Toc488938356"/>
      <w:bookmarkStart w:id="500" w:name="_Toc488938461"/>
      <w:bookmarkStart w:id="501" w:name="_Toc488938566"/>
      <w:bookmarkStart w:id="502" w:name="_Toc505963516"/>
      <w:bookmarkStart w:id="503" w:name="_Toc506145594"/>
      <w:bookmarkStart w:id="504" w:name="_Toc488936433"/>
      <w:bookmarkStart w:id="505" w:name="_Toc488936533"/>
      <w:bookmarkStart w:id="506" w:name="_Toc488936612"/>
      <w:bookmarkStart w:id="507" w:name="_Toc488938357"/>
      <w:bookmarkStart w:id="508" w:name="_Toc488938462"/>
      <w:bookmarkStart w:id="509" w:name="_Toc488938567"/>
      <w:bookmarkStart w:id="510" w:name="_Toc505963517"/>
      <w:bookmarkStart w:id="511" w:name="_Toc506145595"/>
      <w:bookmarkStart w:id="512" w:name="_Toc488936434"/>
      <w:bookmarkStart w:id="513" w:name="_Toc488936534"/>
      <w:bookmarkStart w:id="514" w:name="_Toc488936613"/>
      <w:bookmarkStart w:id="515" w:name="_Toc488938358"/>
      <w:bookmarkStart w:id="516" w:name="_Toc488938463"/>
      <w:bookmarkStart w:id="517" w:name="_Toc488938568"/>
      <w:bookmarkStart w:id="518" w:name="_Toc505963518"/>
      <w:bookmarkStart w:id="519" w:name="_Toc506145596"/>
      <w:bookmarkStart w:id="520" w:name="_Toc488936435"/>
      <w:bookmarkStart w:id="521" w:name="_Toc488936535"/>
      <w:bookmarkStart w:id="522" w:name="_Toc488936614"/>
      <w:bookmarkStart w:id="523" w:name="_Toc488938359"/>
      <w:bookmarkStart w:id="524" w:name="_Toc488938464"/>
      <w:bookmarkStart w:id="525" w:name="_Toc488938569"/>
      <w:bookmarkStart w:id="526" w:name="_Toc505963519"/>
      <w:bookmarkStart w:id="527" w:name="_Toc506145597"/>
      <w:bookmarkStart w:id="528" w:name="_Toc488936436"/>
      <w:bookmarkStart w:id="529" w:name="_Toc488936536"/>
      <w:bookmarkStart w:id="530" w:name="_Toc488936615"/>
      <w:bookmarkStart w:id="531" w:name="_Toc488938360"/>
      <w:bookmarkStart w:id="532" w:name="_Toc488938465"/>
      <w:bookmarkStart w:id="533" w:name="_Toc488938570"/>
      <w:bookmarkStart w:id="534" w:name="_Toc505963520"/>
      <w:bookmarkStart w:id="535" w:name="_Toc506145598"/>
      <w:bookmarkStart w:id="536" w:name="_Toc488936437"/>
      <w:bookmarkStart w:id="537" w:name="_Toc488936537"/>
      <w:bookmarkStart w:id="538" w:name="_Toc488936616"/>
      <w:bookmarkStart w:id="539" w:name="_Toc488938361"/>
      <w:bookmarkStart w:id="540" w:name="_Toc488938466"/>
      <w:bookmarkStart w:id="541" w:name="_Toc488938571"/>
      <w:bookmarkStart w:id="542" w:name="_Toc505963521"/>
      <w:bookmarkStart w:id="543" w:name="_Toc506145599"/>
      <w:bookmarkStart w:id="544" w:name="_Toc488936438"/>
      <w:bookmarkStart w:id="545" w:name="_Toc488936538"/>
      <w:bookmarkStart w:id="546" w:name="_Toc488936617"/>
      <w:bookmarkStart w:id="547" w:name="_Toc488938362"/>
      <w:bookmarkStart w:id="548" w:name="_Toc488938467"/>
      <w:bookmarkStart w:id="549" w:name="_Toc488938572"/>
      <w:bookmarkStart w:id="550" w:name="_Toc505963522"/>
      <w:bookmarkStart w:id="551" w:name="_Toc506145600"/>
      <w:bookmarkStart w:id="552" w:name="_Toc488761797"/>
      <w:bookmarkStart w:id="553" w:name="_Toc488761825"/>
      <w:bookmarkStart w:id="554" w:name="_Toc488761843"/>
      <w:bookmarkStart w:id="555" w:name="_Toc488936439"/>
      <w:bookmarkStart w:id="556" w:name="_Toc53671868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ascii="Arial" w:eastAsia="MS Gothic" w:hAnsi="Arial" w:cs="Arial"/>
          <w:color w:val="1C75BC"/>
          <w:spacing w:val="20"/>
          <w:sz w:val="36"/>
          <w:szCs w:val="36"/>
          <w:lang w:eastAsia="en-US"/>
        </w:rPr>
        <w:t>A</w:t>
      </w:r>
      <w:r w:rsidR="0079074B" w:rsidRPr="009C48B3">
        <w:rPr>
          <w:rFonts w:ascii="Arial" w:eastAsia="MS Gothic" w:hAnsi="Arial" w:cs="Arial"/>
          <w:color w:val="1C75BC"/>
          <w:spacing w:val="20"/>
          <w:sz w:val="36"/>
          <w:szCs w:val="36"/>
          <w:lang w:eastAsia="en-US"/>
        </w:rPr>
        <w:t>NEXOS</w:t>
      </w:r>
      <w:bookmarkEnd w:id="552"/>
      <w:bookmarkEnd w:id="553"/>
      <w:bookmarkEnd w:id="554"/>
      <w:bookmarkEnd w:id="555"/>
      <w:bookmarkEnd w:id="556"/>
    </w:p>
    <w:p w14:paraId="62947F64" w14:textId="77777777" w:rsidR="0079074B" w:rsidRPr="00850A60" w:rsidRDefault="0079074B" w:rsidP="0079074B">
      <w:pPr>
        <w:pStyle w:val="Prrafodelista"/>
        <w:spacing w:after="0" w:line="240" w:lineRule="auto"/>
        <w:ind w:left="0"/>
        <w:contextualSpacing w:val="0"/>
        <w:jc w:val="both"/>
        <w:rPr>
          <w:rFonts w:ascii="Arial" w:hAnsi="Arial" w:cs="Arial"/>
          <w:sz w:val="24"/>
          <w:szCs w:val="24"/>
        </w:rPr>
      </w:pPr>
    </w:p>
    <w:p w14:paraId="75E81AE2" w14:textId="77777777" w:rsidR="0079074B" w:rsidRPr="00850A60" w:rsidRDefault="0079074B" w:rsidP="0079074B">
      <w:pPr>
        <w:rPr>
          <w:rFonts w:ascii="Arial" w:hAnsi="Arial" w:cs="Arial"/>
          <w:color w:val="000000" w:themeColor="text1"/>
          <w:sz w:val="24"/>
          <w:szCs w:val="24"/>
        </w:rPr>
      </w:pPr>
      <w:r w:rsidRPr="00850A60">
        <w:rPr>
          <w:rFonts w:ascii="Arial" w:hAnsi="Arial" w:cs="Arial"/>
          <w:color w:val="000000" w:themeColor="text1"/>
          <w:sz w:val="24"/>
          <w:szCs w:val="24"/>
        </w:rPr>
        <w:t>La presente política se complementa con los siguientes documentos:</w:t>
      </w:r>
    </w:p>
    <w:p w14:paraId="41C7116F" w14:textId="77777777" w:rsidR="0079074B" w:rsidRPr="00850A60" w:rsidRDefault="0079074B" w:rsidP="003F4C93">
      <w:pPr>
        <w:pStyle w:val="Prrafodelista"/>
        <w:numPr>
          <w:ilvl w:val="0"/>
          <w:numId w:val="5"/>
        </w:numPr>
        <w:rPr>
          <w:rFonts w:ascii="Arial" w:hAnsi="Arial" w:cs="Arial"/>
          <w:color w:val="000000" w:themeColor="text1"/>
          <w:sz w:val="24"/>
          <w:szCs w:val="24"/>
        </w:rPr>
      </w:pPr>
      <w:r w:rsidRPr="00850A60">
        <w:rPr>
          <w:rFonts w:ascii="Arial" w:hAnsi="Arial" w:cs="Arial"/>
          <w:color w:val="000000" w:themeColor="text1"/>
          <w:sz w:val="24"/>
          <w:szCs w:val="24"/>
        </w:rPr>
        <w:t>Política de Seguridad y Privacidad de la Información.</w:t>
      </w:r>
    </w:p>
    <w:p w14:paraId="0CF4ACB0" w14:textId="77777777" w:rsidR="0079074B" w:rsidRPr="00850A60" w:rsidRDefault="0079074B" w:rsidP="003F4C93">
      <w:pPr>
        <w:pStyle w:val="Prrafodelista"/>
        <w:numPr>
          <w:ilvl w:val="0"/>
          <w:numId w:val="5"/>
        </w:numPr>
        <w:rPr>
          <w:rFonts w:ascii="Arial" w:hAnsi="Arial" w:cs="Arial"/>
          <w:color w:val="000000" w:themeColor="text1"/>
          <w:sz w:val="24"/>
          <w:szCs w:val="24"/>
        </w:rPr>
      </w:pPr>
      <w:r w:rsidRPr="00850A60">
        <w:rPr>
          <w:rFonts w:ascii="Arial" w:hAnsi="Arial" w:cs="Arial"/>
          <w:color w:val="000000" w:themeColor="text1"/>
          <w:sz w:val="24"/>
          <w:szCs w:val="24"/>
        </w:rPr>
        <w:t>Inventario de Bases de Datos Personales</w:t>
      </w:r>
    </w:p>
    <w:p w14:paraId="21919BDB" w14:textId="7A1F3EE2" w:rsidR="0079074B" w:rsidRDefault="0079074B" w:rsidP="003F4C93">
      <w:pPr>
        <w:pStyle w:val="Prrafodelista"/>
        <w:numPr>
          <w:ilvl w:val="0"/>
          <w:numId w:val="5"/>
        </w:numPr>
        <w:rPr>
          <w:rFonts w:ascii="Arial" w:hAnsi="Arial" w:cs="Arial"/>
          <w:color w:val="000000" w:themeColor="text1"/>
          <w:sz w:val="24"/>
          <w:szCs w:val="24"/>
        </w:rPr>
      </w:pPr>
      <w:r w:rsidRPr="00850A60">
        <w:rPr>
          <w:rFonts w:ascii="Arial" w:hAnsi="Arial" w:cs="Arial"/>
          <w:color w:val="000000" w:themeColor="text1"/>
          <w:sz w:val="24"/>
          <w:szCs w:val="24"/>
        </w:rPr>
        <w:t>Acuerdos de Confidencialidad</w:t>
      </w:r>
    </w:p>
    <w:p w14:paraId="1BBC5F23" w14:textId="77777777" w:rsidR="00111FAD" w:rsidRDefault="00111FAD" w:rsidP="00111FAD">
      <w:pPr>
        <w:pStyle w:val="Prrafodelista"/>
        <w:rPr>
          <w:rFonts w:ascii="Arial" w:hAnsi="Arial" w:cs="Arial"/>
          <w:color w:val="000000" w:themeColor="text1"/>
          <w:sz w:val="24"/>
          <w:szCs w:val="24"/>
        </w:rPr>
      </w:pPr>
    </w:p>
    <w:p w14:paraId="6A14D1B6" w14:textId="7A156165" w:rsidR="0079074B" w:rsidRPr="00435218" w:rsidRDefault="00BE3523" w:rsidP="00435218">
      <w:pPr>
        <w:pStyle w:val="Ttulo1"/>
        <w:numPr>
          <w:ilvl w:val="0"/>
          <w:numId w:val="1"/>
        </w:numPr>
        <w:pBdr>
          <w:bottom w:val="single" w:sz="12" w:space="1" w:color="1C75BC"/>
        </w:pBdr>
        <w:spacing w:before="0" w:line="240" w:lineRule="auto"/>
        <w:ind w:left="708" w:hanging="708"/>
        <w:jc w:val="right"/>
        <w:rPr>
          <w:rFonts w:ascii="Arial" w:eastAsia="MS Gothic" w:hAnsi="Arial" w:cs="Arial"/>
          <w:color w:val="1C75BC"/>
          <w:spacing w:val="20"/>
          <w:sz w:val="36"/>
          <w:szCs w:val="36"/>
          <w:lang w:eastAsia="en-US"/>
        </w:rPr>
      </w:pPr>
      <w:bookmarkStart w:id="557" w:name="_Toc434394943"/>
      <w:bookmarkStart w:id="558" w:name="_Toc488761798"/>
      <w:bookmarkStart w:id="559" w:name="_Toc488761826"/>
      <w:bookmarkStart w:id="560" w:name="_Toc488761844"/>
      <w:bookmarkStart w:id="561" w:name="_Toc488936440"/>
      <w:bookmarkStart w:id="562" w:name="_Toc536718684"/>
      <w:r w:rsidRPr="00BE3523">
        <w:rPr>
          <w:rFonts w:ascii="Arial" w:eastAsia="MS Gothic" w:hAnsi="Arial" w:cs="Arial"/>
          <w:color w:val="1C75BC"/>
          <w:spacing w:val="20"/>
          <w:sz w:val="36"/>
          <w:szCs w:val="36"/>
          <w:lang w:eastAsia="en-US"/>
        </w:rPr>
        <w:lastRenderedPageBreak/>
        <w:t>CONTROL DE CAMBIOS</w:t>
      </w:r>
      <w:bookmarkEnd w:id="557"/>
      <w:bookmarkEnd w:id="558"/>
      <w:bookmarkEnd w:id="559"/>
      <w:bookmarkEnd w:id="560"/>
      <w:bookmarkEnd w:id="561"/>
      <w:bookmarkEnd w:id="562"/>
    </w:p>
    <w:p w14:paraId="3BBE12F3" w14:textId="77777777" w:rsidR="0079074B" w:rsidRPr="00850A60" w:rsidRDefault="0079074B" w:rsidP="0079074B">
      <w:pPr>
        <w:autoSpaceDE w:val="0"/>
        <w:autoSpaceDN w:val="0"/>
        <w:adjustRightInd w:val="0"/>
        <w:contextualSpacing/>
        <w:jc w:val="both"/>
        <w:rPr>
          <w:rFonts w:ascii="Arial" w:hAnsi="Arial" w:cs="Arial"/>
          <w:bCs/>
        </w:rPr>
      </w:pPr>
    </w:p>
    <w:tbl>
      <w:tblPr>
        <w:tblW w:w="9244" w:type="dxa"/>
        <w:tblInd w:w="-35" w:type="dxa"/>
        <w:tblLayout w:type="fixed"/>
        <w:tblCellMar>
          <w:left w:w="70" w:type="dxa"/>
          <w:right w:w="70" w:type="dxa"/>
        </w:tblCellMar>
        <w:tblLook w:val="0000" w:firstRow="0" w:lastRow="0" w:firstColumn="0" w:lastColumn="0" w:noHBand="0" w:noVBand="0"/>
      </w:tblPr>
      <w:tblGrid>
        <w:gridCol w:w="732"/>
        <w:gridCol w:w="938"/>
        <w:gridCol w:w="2326"/>
        <w:gridCol w:w="2171"/>
        <w:gridCol w:w="3077"/>
      </w:tblGrid>
      <w:tr w:rsidR="0079074B" w:rsidRPr="00850A60" w14:paraId="59AE6887" w14:textId="77777777" w:rsidTr="008F6F0B">
        <w:trPr>
          <w:cantSplit/>
          <w:trHeight w:val="216"/>
          <w:tblHeader/>
        </w:trPr>
        <w:tc>
          <w:tcPr>
            <w:tcW w:w="73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E9DA55" w14:textId="246B7E8A" w:rsidR="0079074B" w:rsidRPr="00850A60" w:rsidRDefault="00BE3523" w:rsidP="0079074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V</w:t>
            </w:r>
            <w:r w:rsidR="0079074B" w:rsidRPr="00850A60">
              <w:rPr>
                <w:rFonts w:ascii="Arial" w:hAnsi="Arial" w:cs="Arial"/>
                <w:color w:val="000000"/>
                <w:sz w:val="16"/>
                <w:szCs w:val="16"/>
              </w:rPr>
              <w:t>ersión</w:t>
            </w:r>
          </w:p>
        </w:tc>
        <w:tc>
          <w:tcPr>
            <w:tcW w:w="9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69B17D"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Código</w:t>
            </w:r>
          </w:p>
        </w:tc>
        <w:tc>
          <w:tcPr>
            <w:tcW w:w="23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CAF49C"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Nombre</w:t>
            </w:r>
          </w:p>
        </w:tc>
        <w:tc>
          <w:tcPr>
            <w:tcW w:w="217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116C33E"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Aprobación</w:t>
            </w:r>
          </w:p>
        </w:tc>
        <w:tc>
          <w:tcPr>
            <w:tcW w:w="30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4CC856"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Control de cambios</w:t>
            </w:r>
          </w:p>
        </w:tc>
      </w:tr>
      <w:tr w:rsidR="0079074B" w:rsidRPr="00850A60" w14:paraId="42BD7B16" w14:textId="77777777" w:rsidTr="008F6F0B">
        <w:trPr>
          <w:cantSplit/>
          <w:trHeight w:val="216"/>
        </w:trPr>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2ECEDD2" w14:textId="2A3B0CC2" w:rsidR="0079074B" w:rsidRPr="00850A60" w:rsidRDefault="00BE3523" w:rsidP="0079074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938" w:type="dxa"/>
            <w:tcBorders>
              <w:top w:val="single" w:sz="6" w:space="0" w:color="auto"/>
              <w:left w:val="single" w:sz="6" w:space="0" w:color="auto"/>
              <w:bottom w:val="single" w:sz="6" w:space="0" w:color="auto"/>
              <w:right w:val="single" w:sz="6" w:space="0" w:color="auto"/>
            </w:tcBorders>
            <w:vAlign w:val="center"/>
          </w:tcPr>
          <w:p w14:paraId="266C3E8C" w14:textId="4F9B2971"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A-OT-</w:t>
            </w:r>
            <w:r w:rsidR="007E2005">
              <w:rPr>
                <w:rFonts w:ascii="Arial" w:hAnsi="Arial" w:cs="Arial"/>
                <w:color w:val="000000"/>
                <w:sz w:val="16"/>
                <w:szCs w:val="16"/>
              </w:rPr>
              <w:t>072</w:t>
            </w:r>
          </w:p>
        </w:tc>
        <w:tc>
          <w:tcPr>
            <w:tcW w:w="2326" w:type="dxa"/>
            <w:tcBorders>
              <w:top w:val="single" w:sz="6" w:space="0" w:color="auto"/>
              <w:left w:val="single" w:sz="6" w:space="0" w:color="auto"/>
              <w:bottom w:val="single" w:sz="6" w:space="0" w:color="auto"/>
              <w:right w:val="single" w:sz="4" w:space="0" w:color="auto"/>
            </w:tcBorders>
            <w:shd w:val="solid" w:color="FFFFFF" w:fill="auto"/>
            <w:vAlign w:val="center"/>
          </w:tcPr>
          <w:p w14:paraId="21A84F9C" w14:textId="750D44B3"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Política de tratamiento de datos personales</w:t>
            </w:r>
          </w:p>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2E9D7" w14:textId="028D7011"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Comité Institucional de Gestión y Desempeño</w:t>
            </w:r>
            <w:r w:rsidR="007E2005">
              <w:rPr>
                <w:rFonts w:ascii="Arial" w:hAnsi="Arial" w:cs="Arial"/>
                <w:color w:val="000000"/>
                <w:sz w:val="16"/>
                <w:szCs w:val="16"/>
              </w:rPr>
              <w:t>, Enero 29 de 2019</w:t>
            </w:r>
          </w:p>
        </w:tc>
        <w:tc>
          <w:tcPr>
            <w:tcW w:w="3077" w:type="dxa"/>
            <w:tcBorders>
              <w:top w:val="single" w:sz="6" w:space="0" w:color="auto"/>
              <w:left w:val="single" w:sz="4" w:space="0" w:color="auto"/>
              <w:bottom w:val="single" w:sz="6" w:space="0" w:color="auto"/>
              <w:right w:val="single" w:sz="6" w:space="0" w:color="auto"/>
            </w:tcBorders>
            <w:shd w:val="solid" w:color="FFFFFF" w:fill="auto"/>
            <w:vAlign w:val="center"/>
          </w:tcPr>
          <w:p w14:paraId="77D1B298" w14:textId="741D1D2C"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Creación del documento</w:t>
            </w:r>
          </w:p>
        </w:tc>
      </w:tr>
    </w:tbl>
    <w:p w14:paraId="275A6DDB" w14:textId="77777777" w:rsidR="0079074B" w:rsidRPr="00850A60" w:rsidRDefault="0079074B" w:rsidP="0079074B">
      <w:pPr>
        <w:spacing w:after="0" w:line="240" w:lineRule="auto"/>
        <w:jc w:val="both"/>
        <w:rPr>
          <w:rFonts w:ascii="Arial" w:hAnsi="Arial" w:cs="Arial"/>
          <w:sz w:val="24"/>
          <w:szCs w:val="24"/>
        </w:rPr>
      </w:pPr>
      <w:bookmarkStart w:id="563" w:name="_GoBack"/>
      <w:bookmarkEnd w:id="563"/>
    </w:p>
    <w:p w14:paraId="0C2B500C" w14:textId="77777777" w:rsidR="00877292" w:rsidRPr="0079074B" w:rsidRDefault="00877292" w:rsidP="0079074B"/>
    <w:sectPr w:rsidR="00877292" w:rsidRPr="0079074B" w:rsidSect="006961BB">
      <w:headerReference w:type="default" r:id="rId15"/>
      <w:footerReference w:type="default" r:id="rId16"/>
      <w:pgSz w:w="12240" w:h="15840"/>
      <w:pgMar w:top="2693" w:right="1134" w:bottom="1843" w:left="1985"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4CEC" w14:textId="77777777" w:rsidR="00586FC7" w:rsidRDefault="00586FC7" w:rsidP="00DA628A">
      <w:pPr>
        <w:spacing w:after="0" w:line="240" w:lineRule="auto"/>
      </w:pPr>
      <w:r>
        <w:separator/>
      </w:r>
    </w:p>
  </w:endnote>
  <w:endnote w:type="continuationSeparator" w:id="0">
    <w:p w14:paraId="215B5168" w14:textId="77777777" w:rsidR="00586FC7" w:rsidRDefault="00586FC7"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Futura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0DC9" w14:textId="77777777" w:rsidR="0017482F" w:rsidRPr="00B91F40" w:rsidRDefault="0017482F" w:rsidP="00215337">
    <w:pPr>
      <w:tabs>
        <w:tab w:val="left" w:pos="11700"/>
      </w:tabs>
      <w:autoSpaceDE w:val="0"/>
      <w:autoSpaceDN w:val="0"/>
      <w:adjustRightInd w:val="0"/>
      <w:spacing w:after="0" w:line="240" w:lineRule="auto"/>
      <w:jc w:val="center"/>
    </w:pP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 24</w:t>
    </w:r>
    <w:r>
      <w:rPr>
        <w:rFonts w:ascii="Arial" w:hAnsi="Arial" w:cs="Arial"/>
        <w:b/>
        <w:bCs/>
        <w:sz w:val="14"/>
      </w:rPr>
      <w:t>.</w:t>
    </w:r>
    <w:r w:rsidRPr="00B91F40">
      <w:rPr>
        <w:rFonts w:ascii="Arial" w:hAnsi="Arial" w:cs="Arial"/>
        <w:b/>
        <w:bCs/>
        <w:sz w:val="14"/>
      </w:rPr>
      <w:t xml:space="preserve">     </w:t>
    </w:r>
    <w:hyperlink r:id="rId1" w:history="1">
      <w:r w:rsidRPr="00B91F40">
        <w:rPr>
          <w:rStyle w:val="Hipervnculo"/>
          <w:rFonts w:ascii="Arial" w:hAnsi="Arial" w:cs="Arial"/>
          <w:b/>
          <w:bCs/>
          <w:sz w:val="14"/>
        </w:rPr>
        <w:t>www.apccolombia.gov.co</w:t>
      </w:r>
    </w:hyperlink>
  </w:p>
  <w:p w14:paraId="399AC13C" w14:textId="141E8ACA" w:rsidR="0017482F" w:rsidRPr="00215337" w:rsidRDefault="0017482F" w:rsidP="00215337">
    <w:pPr>
      <w:pStyle w:val="Piedepgina"/>
      <w:jc w:val="center"/>
      <w:rPr>
        <w:rFonts w:ascii="Arial" w:hAnsi="Arial" w:cs="Arial"/>
        <w:sz w:val="16"/>
        <w:szCs w:val="20"/>
      </w:rPr>
    </w:pPr>
    <w:r w:rsidRPr="00B91F40">
      <w:rPr>
        <w:rFonts w:ascii="Arial" w:hAnsi="Arial" w:cs="Arial"/>
        <w:bCs/>
        <w:sz w:val="16"/>
        <w:szCs w:val="20"/>
      </w:rPr>
      <w:fldChar w:fldCharType="begin"/>
    </w:r>
    <w:r w:rsidRPr="00B91F40">
      <w:rPr>
        <w:rFonts w:ascii="Arial" w:hAnsi="Arial" w:cs="Arial"/>
        <w:bCs/>
        <w:sz w:val="16"/>
        <w:szCs w:val="20"/>
      </w:rPr>
      <w:instrText>PAGE</w:instrText>
    </w:r>
    <w:r w:rsidRPr="00B91F40">
      <w:rPr>
        <w:rFonts w:ascii="Arial" w:hAnsi="Arial" w:cs="Arial"/>
        <w:bCs/>
        <w:sz w:val="16"/>
        <w:szCs w:val="20"/>
      </w:rPr>
      <w:fldChar w:fldCharType="separate"/>
    </w:r>
    <w:r w:rsidR="00AF7C9E">
      <w:rPr>
        <w:rFonts w:ascii="Arial" w:hAnsi="Arial" w:cs="Arial"/>
        <w:bCs/>
        <w:noProof/>
        <w:sz w:val="16"/>
        <w:szCs w:val="20"/>
      </w:rPr>
      <w:t>19</w:t>
    </w:r>
    <w:r w:rsidRPr="00B91F40">
      <w:rPr>
        <w:rFonts w:ascii="Arial" w:hAnsi="Arial" w:cs="Arial"/>
        <w:bCs/>
        <w:sz w:val="16"/>
        <w:szCs w:val="20"/>
      </w:rPr>
      <w:fldChar w:fldCharType="end"/>
    </w:r>
    <w:r w:rsidRPr="00B91F40">
      <w:rPr>
        <w:rFonts w:ascii="Arial" w:hAnsi="Arial" w:cs="Arial"/>
        <w:sz w:val="16"/>
        <w:szCs w:val="20"/>
      </w:rPr>
      <w:t>/</w:t>
    </w:r>
    <w:r w:rsidRPr="00B91F40">
      <w:rPr>
        <w:rFonts w:ascii="Arial" w:hAnsi="Arial" w:cs="Arial"/>
        <w:bCs/>
        <w:sz w:val="16"/>
        <w:szCs w:val="20"/>
      </w:rPr>
      <w:fldChar w:fldCharType="begin"/>
    </w:r>
    <w:r w:rsidRPr="00B91F40">
      <w:rPr>
        <w:rFonts w:ascii="Arial" w:hAnsi="Arial" w:cs="Arial"/>
        <w:bCs/>
        <w:sz w:val="16"/>
        <w:szCs w:val="20"/>
      </w:rPr>
      <w:instrText>NUMPAGES</w:instrText>
    </w:r>
    <w:r w:rsidRPr="00B91F40">
      <w:rPr>
        <w:rFonts w:ascii="Arial" w:hAnsi="Arial" w:cs="Arial"/>
        <w:bCs/>
        <w:sz w:val="16"/>
        <w:szCs w:val="20"/>
      </w:rPr>
      <w:fldChar w:fldCharType="separate"/>
    </w:r>
    <w:r w:rsidR="00AF7C9E">
      <w:rPr>
        <w:rFonts w:ascii="Arial" w:hAnsi="Arial" w:cs="Arial"/>
        <w:bCs/>
        <w:noProof/>
        <w:sz w:val="16"/>
        <w:szCs w:val="20"/>
      </w:rPr>
      <w:t>19</w:t>
    </w:r>
    <w:r w:rsidRPr="00B91F40">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13E7" w14:textId="77777777" w:rsidR="00586FC7" w:rsidRDefault="00586FC7" w:rsidP="00DA628A">
      <w:pPr>
        <w:spacing w:after="0" w:line="240" w:lineRule="auto"/>
      </w:pPr>
      <w:r>
        <w:separator/>
      </w:r>
    </w:p>
  </w:footnote>
  <w:footnote w:type="continuationSeparator" w:id="0">
    <w:p w14:paraId="092BE2E9" w14:textId="77777777" w:rsidR="00586FC7" w:rsidRDefault="00586FC7" w:rsidP="00DA628A">
      <w:pPr>
        <w:spacing w:after="0" w:line="240" w:lineRule="auto"/>
      </w:pPr>
      <w:r>
        <w:continuationSeparator/>
      </w:r>
    </w:p>
  </w:footnote>
  <w:footnote w:id="1">
    <w:p w14:paraId="0153B42D" w14:textId="77777777" w:rsidR="0017482F" w:rsidRPr="001F403D" w:rsidRDefault="0017482F" w:rsidP="0079074B">
      <w:pPr>
        <w:pStyle w:val="Textonotapie"/>
        <w:rPr>
          <w:lang w:val="en-US"/>
        </w:rPr>
      </w:pPr>
      <w:r>
        <w:rPr>
          <w:rStyle w:val="Refdenotaalpie"/>
        </w:rPr>
        <w:footnoteRef/>
      </w:r>
      <w:r w:rsidRPr="001F403D">
        <w:rPr>
          <w:lang w:val="en-US"/>
        </w:rPr>
        <w:t xml:space="preserve"> </w:t>
      </w:r>
      <w:r w:rsidRPr="001F403D">
        <w:rPr>
          <w:rFonts w:ascii="FuturaStd-Light" w:hAnsi="FuturaStd-Light" w:cs="FuturaStd-Light"/>
          <w:color w:val="707173"/>
          <w:sz w:val="14"/>
          <w:szCs w:val="14"/>
          <w:lang w:val="en-US"/>
        </w:rPr>
        <w:t>Art. 3 L. 1581/12; Art. 6 L. 1712/14</w:t>
      </w:r>
    </w:p>
  </w:footnote>
  <w:footnote w:id="2">
    <w:p w14:paraId="0333D394" w14:textId="77777777" w:rsidR="0017482F" w:rsidRPr="001F403D" w:rsidRDefault="0017482F" w:rsidP="0079074B">
      <w:pPr>
        <w:pStyle w:val="Textonotapie"/>
        <w:rPr>
          <w:lang w:val="en-US"/>
        </w:rPr>
      </w:pPr>
      <w:r>
        <w:rPr>
          <w:rStyle w:val="Refdenotaalpie"/>
        </w:rPr>
        <w:footnoteRef/>
      </w:r>
      <w:r w:rsidRPr="001F403D">
        <w:rPr>
          <w:lang w:val="en-US"/>
        </w:rPr>
        <w:t xml:space="preserve"> </w:t>
      </w:r>
      <w:r w:rsidRPr="001F403D">
        <w:rPr>
          <w:rFonts w:ascii="FuturaStd-Light" w:hAnsi="FuturaStd-Light" w:cs="FuturaStd-Light"/>
          <w:color w:val="707173"/>
          <w:sz w:val="14"/>
          <w:szCs w:val="14"/>
          <w:lang w:val="en-US"/>
        </w:rPr>
        <w:t>Art. 4 L. 1581/12; Art. 2 y 3 L. 1712/14</w:t>
      </w:r>
    </w:p>
  </w:footnote>
  <w:footnote w:id="3">
    <w:p w14:paraId="76489534" w14:textId="77777777" w:rsidR="0017482F" w:rsidRDefault="0017482F" w:rsidP="0079074B">
      <w:pPr>
        <w:pStyle w:val="Textonotapie"/>
      </w:pPr>
      <w:r>
        <w:rPr>
          <w:rStyle w:val="Refdenotaalpie"/>
        </w:rPr>
        <w:footnoteRef/>
      </w:r>
      <w:r>
        <w:t xml:space="preserve"> </w:t>
      </w:r>
      <w:r>
        <w:rPr>
          <w:rFonts w:ascii="FuturaStd-Light" w:hAnsi="FuturaStd-Light" w:cs="FuturaStd-Light"/>
          <w:color w:val="707173"/>
          <w:sz w:val="14"/>
          <w:szCs w:val="14"/>
        </w:rPr>
        <w:t xml:space="preserve">Título III L. 1581/12 </w:t>
      </w:r>
    </w:p>
  </w:footnote>
  <w:footnote w:id="4">
    <w:p w14:paraId="597BFDBE" w14:textId="77777777" w:rsidR="0017482F" w:rsidRPr="001F403D" w:rsidRDefault="0017482F" w:rsidP="0079074B">
      <w:pPr>
        <w:pStyle w:val="Textonotapie"/>
        <w:rPr>
          <w:lang w:val="en-US"/>
        </w:rPr>
      </w:pPr>
      <w:r>
        <w:rPr>
          <w:rStyle w:val="Refdenotaalpie"/>
        </w:rPr>
        <w:footnoteRef/>
      </w:r>
      <w:r w:rsidRPr="001F403D">
        <w:rPr>
          <w:lang w:val="en-US"/>
        </w:rPr>
        <w:t xml:space="preserve"> Art 17 y 18  Ley 1581 /12</w:t>
      </w:r>
    </w:p>
  </w:footnote>
  <w:footnote w:id="5">
    <w:p w14:paraId="04C255CB" w14:textId="77777777" w:rsidR="0017482F" w:rsidRPr="001F403D" w:rsidRDefault="0017482F" w:rsidP="0079074B">
      <w:pPr>
        <w:pStyle w:val="Textonotapie"/>
        <w:rPr>
          <w:lang w:val="en-US"/>
        </w:rPr>
      </w:pPr>
      <w:r>
        <w:rPr>
          <w:rStyle w:val="Refdenotaalpie"/>
        </w:rPr>
        <w:footnoteRef/>
      </w:r>
      <w:r w:rsidRPr="001F403D">
        <w:rPr>
          <w:lang w:val="en-US"/>
        </w:rPr>
        <w:t xml:space="preserve"> Art. 15 Decreto 1377 /2013</w:t>
      </w:r>
    </w:p>
  </w:footnote>
  <w:footnote w:id="6">
    <w:p w14:paraId="1B17EE9B" w14:textId="77777777" w:rsidR="0017482F" w:rsidRPr="001F403D" w:rsidRDefault="0017482F" w:rsidP="00EA70FE">
      <w:pPr>
        <w:pStyle w:val="Textonotapie"/>
        <w:rPr>
          <w:lang w:val="en-US"/>
        </w:rPr>
      </w:pPr>
      <w:r>
        <w:rPr>
          <w:rStyle w:val="Refdenotaalpie"/>
        </w:rPr>
        <w:footnoteRef/>
      </w:r>
      <w:r w:rsidRPr="001F403D">
        <w:rPr>
          <w:lang w:val="en-US"/>
        </w:rPr>
        <w:t xml:space="preserve"> Art. 5 Decreto 1377 /13</w:t>
      </w:r>
    </w:p>
  </w:footnote>
  <w:footnote w:id="7">
    <w:p w14:paraId="40802EF2" w14:textId="77777777" w:rsidR="0017482F" w:rsidRPr="001F403D" w:rsidRDefault="0017482F" w:rsidP="0079074B">
      <w:pPr>
        <w:pStyle w:val="Textonotapie"/>
        <w:rPr>
          <w:lang w:val="en-US"/>
        </w:rPr>
      </w:pPr>
      <w:r>
        <w:rPr>
          <w:rStyle w:val="Refdenotaalpie"/>
        </w:rPr>
        <w:footnoteRef/>
      </w:r>
      <w:r w:rsidRPr="001F403D">
        <w:rPr>
          <w:lang w:val="en-US"/>
        </w:rPr>
        <w:t xml:space="preserve"> Art 14 Ley 1581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17482F" w14:paraId="2D261E99" w14:textId="77777777" w:rsidTr="0079074B">
      <w:trPr>
        <w:cantSplit/>
        <w:trHeight w:val="1261"/>
      </w:trPr>
      <w:tc>
        <w:tcPr>
          <w:tcW w:w="4039" w:type="dxa"/>
          <w:vAlign w:val="center"/>
        </w:tcPr>
        <w:p w14:paraId="52D87C2B" w14:textId="0A38D562" w:rsidR="0017482F" w:rsidRPr="0095202F" w:rsidRDefault="007E2005" w:rsidP="00203D3F">
          <w:pPr>
            <w:pStyle w:val="Encabezado"/>
            <w:jc w:val="center"/>
            <w:rPr>
              <w:noProof/>
            </w:rPr>
          </w:pPr>
          <w:r>
            <w:rPr>
              <w:noProof/>
            </w:rPr>
            <w:drawing>
              <wp:inline distT="0" distB="0" distL="0" distR="0" wp14:anchorId="415EBFBB" wp14:editId="200EFCA8">
                <wp:extent cx="2475865" cy="373380"/>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4ECDF691" w14:textId="77777777" w:rsidR="0017482F" w:rsidRDefault="0017482F" w:rsidP="0079074B">
          <w:pPr>
            <w:pStyle w:val="Heading"/>
            <w:jc w:val="center"/>
            <w:rPr>
              <w:rFonts w:ascii="Arial" w:hAnsi="Arial" w:cs="Arial"/>
              <w:b/>
              <w:color w:val="000000"/>
            </w:rPr>
          </w:pPr>
          <w:r>
            <w:rPr>
              <w:rFonts w:ascii="Arial" w:hAnsi="Arial" w:cs="Arial"/>
              <w:b/>
              <w:color w:val="000000"/>
            </w:rPr>
            <w:t>POLITICA DE TRATAMIENTO DE DATOS PERSONALES</w:t>
          </w:r>
        </w:p>
        <w:p w14:paraId="350F75C7" w14:textId="63869DAE" w:rsidR="007E2005" w:rsidRPr="007E2005" w:rsidRDefault="007E2005" w:rsidP="007E2005">
          <w:pPr>
            <w:pStyle w:val="Heading"/>
            <w:jc w:val="center"/>
            <w:rPr>
              <w:rFonts w:ascii="Arial" w:hAnsi="Arial" w:cs="Arial"/>
              <w:sz w:val="16"/>
              <w:szCs w:val="16"/>
            </w:rPr>
          </w:pPr>
          <w:r w:rsidRPr="007E2005">
            <w:rPr>
              <w:rFonts w:ascii="Arial" w:hAnsi="Arial" w:cs="Arial"/>
              <w:color w:val="000000"/>
              <w:sz w:val="16"/>
            </w:rPr>
            <w:t>Código: A-OT-072 – Versión: 1 – Fecha: Enero 31 de 2019</w:t>
          </w:r>
        </w:p>
      </w:tc>
    </w:tr>
  </w:tbl>
  <w:p w14:paraId="27C8CA8E" w14:textId="77777777" w:rsidR="0017482F" w:rsidRDefault="0017482F" w:rsidP="00215337">
    <w:pPr>
      <w:rPr>
        <w:rFonts w:ascii="Arial" w:hAnsi="Arial" w:cs="Arial"/>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9"/>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B519A0"/>
    <w:multiLevelType w:val="hybridMultilevel"/>
    <w:tmpl w:val="62FCE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BC5E15"/>
    <w:multiLevelType w:val="hybridMultilevel"/>
    <w:tmpl w:val="20A6C3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9C5437"/>
    <w:multiLevelType w:val="hybridMultilevel"/>
    <w:tmpl w:val="A5E25C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F62826"/>
    <w:multiLevelType w:val="hybridMultilevel"/>
    <w:tmpl w:val="E526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EC3E0A"/>
    <w:multiLevelType w:val="hybridMultilevel"/>
    <w:tmpl w:val="F6EE9E00"/>
    <w:lvl w:ilvl="0" w:tplc="0E4A78E6">
      <w:start w:val="1"/>
      <w:numFmt w:val="lowerLetter"/>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1601DC"/>
    <w:multiLevelType w:val="hybridMultilevel"/>
    <w:tmpl w:val="7F821E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F75C68"/>
    <w:multiLevelType w:val="hybridMultilevel"/>
    <w:tmpl w:val="6FC2F6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3F2F82"/>
    <w:multiLevelType w:val="hybridMultilevel"/>
    <w:tmpl w:val="89AAC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E773D78"/>
    <w:multiLevelType w:val="hybridMultilevel"/>
    <w:tmpl w:val="B3F0B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1FC1B1A"/>
    <w:multiLevelType w:val="hybridMultilevel"/>
    <w:tmpl w:val="B00078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6A2139"/>
    <w:multiLevelType w:val="hybridMultilevel"/>
    <w:tmpl w:val="686A2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9059E4"/>
    <w:multiLevelType w:val="multilevel"/>
    <w:tmpl w:val="97B0DDFC"/>
    <w:lvl w:ilvl="0">
      <w:start w:val="1"/>
      <w:numFmt w:val="decimal"/>
      <w:lvlText w:val="%1."/>
      <w:lvlJc w:val="left"/>
      <w:pPr>
        <w:ind w:left="532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12"/>
  </w:num>
  <w:num w:numId="3">
    <w:abstractNumId w:val="5"/>
  </w:num>
  <w:num w:numId="4">
    <w:abstractNumId w:val="3"/>
  </w:num>
  <w:num w:numId="5">
    <w:abstractNumId w:val="13"/>
  </w:num>
  <w:num w:numId="6">
    <w:abstractNumId w:val="9"/>
  </w:num>
  <w:num w:numId="7">
    <w:abstractNumId w:val="7"/>
  </w:num>
  <w:num w:numId="8">
    <w:abstractNumId w:val="6"/>
  </w:num>
  <w:num w:numId="9">
    <w:abstractNumId w:val="11"/>
  </w:num>
  <w:num w:numId="10">
    <w:abstractNumId w:val="4"/>
  </w:num>
  <w:num w:numId="11">
    <w:abstractNumId w:val="8"/>
  </w:num>
  <w:num w:numId="12">
    <w:abstractNumId w:val="1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del Pilar Morales Betancourt">
    <w15:presenceInfo w15:providerId="AD" w15:userId="S-1-5-21-2744802144-2580152707-3615903791-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0867"/>
    <w:rsid w:val="00001B13"/>
    <w:rsid w:val="0000423E"/>
    <w:rsid w:val="00004F1A"/>
    <w:rsid w:val="00005364"/>
    <w:rsid w:val="00006AC3"/>
    <w:rsid w:val="00006AF1"/>
    <w:rsid w:val="000071A6"/>
    <w:rsid w:val="0001045B"/>
    <w:rsid w:val="000126AC"/>
    <w:rsid w:val="000129E3"/>
    <w:rsid w:val="0001635F"/>
    <w:rsid w:val="000166BD"/>
    <w:rsid w:val="00016F8F"/>
    <w:rsid w:val="00017598"/>
    <w:rsid w:val="00021E8B"/>
    <w:rsid w:val="0002560B"/>
    <w:rsid w:val="00025A64"/>
    <w:rsid w:val="00025EE2"/>
    <w:rsid w:val="00033414"/>
    <w:rsid w:val="0003526C"/>
    <w:rsid w:val="00037FC5"/>
    <w:rsid w:val="00040C41"/>
    <w:rsid w:val="0004143E"/>
    <w:rsid w:val="0004269C"/>
    <w:rsid w:val="00044C84"/>
    <w:rsid w:val="000502FC"/>
    <w:rsid w:val="00050B99"/>
    <w:rsid w:val="00052402"/>
    <w:rsid w:val="00052CBA"/>
    <w:rsid w:val="0005444A"/>
    <w:rsid w:val="000562C7"/>
    <w:rsid w:val="00057080"/>
    <w:rsid w:val="00057272"/>
    <w:rsid w:val="000608B7"/>
    <w:rsid w:val="000618A1"/>
    <w:rsid w:val="00062D30"/>
    <w:rsid w:val="000636D8"/>
    <w:rsid w:val="000648CF"/>
    <w:rsid w:val="00064D48"/>
    <w:rsid w:val="00073EBB"/>
    <w:rsid w:val="000771D6"/>
    <w:rsid w:val="0008020C"/>
    <w:rsid w:val="00082126"/>
    <w:rsid w:val="0008244F"/>
    <w:rsid w:val="00082CA2"/>
    <w:rsid w:val="0008331F"/>
    <w:rsid w:val="000867EE"/>
    <w:rsid w:val="00087644"/>
    <w:rsid w:val="0009290F"/>
    <w:rsid w:val="00094A14"/>
    <w:rsid w:val="00095B87"/>
    <w:rsid w:val="000A06B1"/>
    <w:rsid w:val="000A450A"/>
    <w:rsid w:val="000A6970"/>
    <w:rsid w:val="000A70C7"/>
    <w:rsid w:val="000A747A"/>
    <w:rsid w:val="000B1DC5"/>
    <w:rsid w:val="000B25F4"/>
    <w:rsid w:val="000B3E13"/>
    <w:rsid w:val="000B45A9"/>
    <w:rsid w:val="000B6074"/>
    <w:rsid w:val="000C0C9F"/>
    <w:rsid w:val="000C2EA9"/>
    <w:rsid w:val="000C396C"/>
    <w:rsid w:val="000C3972"/>
    <w:rsid w:val="000C4A7F"/>
    <w:rsid w:val="000C5A54"/>
    <w:rsid w:val="000C7406"/>
    <w:rsid w:val="000C7C14"/>
    <w:rsid w:val="000D0B71"/>
    <w:rsid w:val="000D2491"/>
    <w:rsid w:val="000D344A"/>
    <w:rsid w:val="000D3A72"/>
    <w:rsid w:val="000D3BE3"/>
    <w:rsid w:val="000D43E1"/>
    <w:rsid w:val="000D46B1"/>
    <w:rsid w:val="000D59F2"/>
    <w:rsid w:val="000E1827"/>
    <w:rsid w:val="000E1864"/>
    <w:rsid w:val="000E1CB9"/>
    <w:rsid w:val="000E380E"/>
    <w:rsid w:val="000E39B4"/>
    <w:rsid w:val="000E4BBF"/>
    <w:rsid w:val="000E563F"/>
    <w:rsid w:val="000E5ED0"/>
    <w:rsid w:val="000E5F97"/>
    <w:rsid w:val="000E7CA2"/>
    <w:rsid w:val="000E7F85"/>
    <w:rsid w:val="000F102D"/>
    <w:rsid w:val="000F5A1F"/>
    <w:rsid w:val="001007BB"/>
    <w:rsid w:val="00101856"/>
    <w:rsid w:val="001027F6"/>
    <w:rsid w:val="00103D79"/>
    <w:rsid w:val="00103F08"/>
    <w:rsid w:val="00103F60"/>
    <w:rsid w:val="0010494D"/>
    <w:rsid w:val="00104FE0"/>
    <w:rsid w:val="0010764F"/>
    <w:rsid w:val="001076D6"/>
    <w:rsid w:val="00107764"/>
    <w:rsid w:val="00107A98"/>
    <w:rsid w:val="00110185"/>
    <w:rsid w:val="00111513"/>
    <w:rsid w:val="00111FAD"/>
    <w:rsid w:val="00113274"/>
    <w:rsid w:val="0011515D"/>
    <w:rsid w:val="001201EF"/>
    <w:rsid w:val="001202E2"/>
    <w:rsid w:val="001269FB"/>
    <w:rsid w:val="00127D13"/>
    <w:rsid w:val="00132EDC"/>
    <w:rsid w:val="00136704"/>
    <w:rsid w:val="00142A27"/>
    <w:rsid w:val="00142BD6"/>
    <w:rsid w:val="00142C3B"/>
    <w:rsid w:val="001438EB"/>
    <w:rsid w:val="00144EB4"/>
    <w:rsid w:val="001467F8"/>
    <w:rsid w:val="00150376"/>
    <w:rsid w:val="0015099F"/>
    <w:rsid w:val="001521A3"/>
    <w:rsid w:val="00152487"/>
    <w:rsid w:val="00155F11"/>
    <w:rsid w:val="00156E11"/>
    <w:rsid w:val="00156E46"/>
    <w:rsid w:val="001629CF"/>
    <w:rsid w:val="00163FF8"/>
    <w:rsid w:val="001644FF"/>
    <w:rsid w:val="00164E4F"/>
    <w:rsid w:val="00166B57"/>
    <w:rsid w:val="00172426"/>
    <w:rsid w:val="00173D69"/>
    <w:rsid w:val="0017482F"/>
    <w:rsid w:val="00175618"/>
    <w:rsid w:val="00177F63"/>
    <w:rsid w:val="001804CE"/>
    <w:rsid w:val="001804F9"/>
    <w:rsid w:val="00183754"/>
    <w:rsid w:val="00184343"/>
    <w:rsid w:val="001875BD"/>
    <w:rsid w:val="00187F19"/>
    <w:rsid w:val="00190104"/>
    <w:rsid w:val="0019613F"/>
    <w:rsid w:val="00197765"/>
    <w:rsid w:val="001A1050"/>
    <w:rsid w:val="001A118F"/>
    <w:rsid w:val="001A44F8"/>
    <w:rsid w:val="001A5948"/>
    <w:rsid w:val="001A5EE2"/>
    <w:rsid w:val="001A6E0C"/>
    <w:rsid w:val="001A6F62"/>
    <w:rsid w:val="001B1534"/>
    <w:rsid w:val="001B1747"/>
    <w:rsid w:val="001B1CE1"/>
    <w:rsid w:val="001B1F06"/>
    <w:rsid w:val="001B32D3"/>
    <w:rsid w:val="001B3B33"/>
    <w:rsid w:val="001B3E9A"/>
    <w:rsid w:val="001B5D51"/>
    <w:rsid w:val="001B64E2"/>
    <w:rsid w:val="001B6E3B"/>
    <w:rsid w:val="001C185E"/>
    <w:rsid w:val="001C2B39"/>
    <w:rsid w:val="001C6FCE"/>
    <w:rsid w:val="001D2C99"/>
    <w:rsid w:val="001D31CA"/>
    <w:rsid w:val="001D7880"/>
    <w:rsid w:val="001E21F8"/>
    <w:rsid w:val="001E3624"/>
    <w:rsid w:val="001F11CF"/>
    <w:rsid w:val="001F54EB"/>
    <w:rsid w:val="001F5EA5"/>
    <w:rsid w:val="00201AB7"/>
    <w:rsid w:val="00201B16"/>
    <w:rsid w:val="00201BFD"/>
    <w:rsid w:val="00201E2F"/>
    <w:rsid w:val="0020234B"/>
    <w:rsid w:val="00203546"/>
    <w:rsid w:val="00203A25"/>
    <w:rsid w:val="00203A91"/>
    <w:rsid w:val="00203D3F"/>
    <w:rsid w:val="00204306"/>
    <w:rsid w:val="00206821"/>
    <w:rsid w:val="00211164"/>
    <w:rsid w:val="002116A1"/>
    <w:rsid w:val="00214E45"/>
    <w:rsid w:val="002150BC"/>
    <w:rsid w:val="00215337"/>
    <w:rsid w:val="00215406"/>
    <w:rsid w:val="0022046B"/>
    <w:rsid w:val="002242CB"/>
    <w:rsid w:val="0022535C"/>
    <w:rsid w:val="00226663"/>
    <w:rsid w:val="002308FA"/>
    <w:rsid w:val="00232165"/>
    <w:rsid w:val="0023379D"/>
    <w:rsid w:val="00233801"/>
    <w:rsid w:val="00233E47"/>
    <w:rsid w:val="0023428A"/>
    <w:rsid w:val="00234A02"/>
    <w:rsid w:val="0023643D"/>
    <w:rsid w:val="00237F27"/>
    <w:rsid w:val="00240BD8"/>
    <w:rsid w:val="002423CF"/>
    <w:rsid w:val="002424EA"/>
    <w:rsid w:val="00242E32"/>
    <w:rsid w:val="00242FB6"/>
    <w:rsid w:val="002445AF"/>
    <w:rsid w:val="002466D1"/>
    <w:rsid w:val="00247EE2"/>
    <w:rsid w:val="00250B7F"/>
    <w:rsid w:val="002518F8"/>
    <w:rsid w:val="00251A52"/>
    <w:rsid w:val="00257E6F"/>
    <w:rsid w:val="00261F18"/>
    <w:rsid w:val="002624B1"/>
    <w:rsid w:val="00264DBF"/>
    <w:rsid w:val="002661D2"/>
    <w:rsid w:val="002672AE"/>
    <w:rsid w:val="00267507"/>
    <w:rsid w:val="00270717"/>
    <w:rsid w:val="0027083A"/>
    <w:rsid w:val="002727F0"/>
    <w:rsid w:val="00272B4B"/>
    <w:rsid w:val="00273EDB"/>
    <w:rsid w:val="00274D23"/>
    <w:rsid w:val="00275DA7"/>
    <w:rsid w:val="002763C5"/>
    <w:rsid w:val="002777DB"/>
    <w:rsid w:val="0028063C"/>
    <w:rsid w:val="002842F7"/>
    <w:rsid w:val="00284C5E"/>
    <w:rsid w:val="0028526B"/>
    <w:rsid w:val="00285CEF"/>
    <w:rsid w:val="00285E7D"/>
    <w:rsid w:val="0028795F"/>
    <w:rsid w:val="002906F7"/>
    <w:rsid w:val="00291453"/>
    <w:rsid w:val="002914E6"/>
    <w:rsid w:val="00296E8B"/>
    <w:rsid w:val="00296F29"/>
    <w:rsid w:val="002A1808"/>
    <w:rsid w:val="002A1A4C"/>
    <w:rsid w:val="002A236F"/>
    <w:rsid w:val="002A2E53"/>
    <w:rsid w:val="002A3045"/>
    <w:rsid w:val="002A31F7"/>
    <w:rsid w:val="002A5D1A"/>
    <w:rsid w:val="002A6DBE"/>
    <w:rsid w:val="002A6FF7"/>
    <w:rsid w:val="002B029B"/>
    <w:rsid w:val="002B081F"/>
    <w:rsid w:val="002B0E40"/>
    <w:rsid w:val="002B10BC"/>
    <w:rsid w:val="002B1B77"/>
    <w:rsid w:val="002B6E26"/>
    <w:rsid w:val="002B7CA7"/>
    <w:rsid w:val="002B7F9C"/>
    <w:rsid w:val="002C0E1F"/>
    <w:rsid w:val="002C22EF"/>
    <w:rsid w:val="002C37D8"/>
    <w:rsid w:val="002C64F5"/>
    <w:rsid w:val="002C744E"/>
    <w:rsid w:val="002C7936"/>
    <w:rsid w:val="002C7976"/>
    <w:rsid w:val="002C7B0E"/>
    <w:rsid w:val="002C7C07"/>
    <w:rsid w:val="002D1A0F"/>
    <w:rsid w:val="002D3036"/>
    <w:rsid w:val="002D3451"/>
    <w:rsid w:val="002D3BBF"/>
    <w:rsid w:val="002D42DC"/>
    <w:rsid w:val="002D4E51"/>
    <w:rsid w:val="002D5500"/>
    <w:rsid w:val="002D57D2"/>
    <w:rsid w:val="002D57E9"/>
    <w:rsid w:val="002D59A8"/>
    <w:rsid w:val="002D5A17"/>
    <w:rsid w:val="002D6580"/>
    <w:rsid w:val="002D6652"/>
    <w:rsid w:val="002E444C"/>
    <w:rsid w:val="002E59CB"/>
    <w:rsid w:val="002E607C"/>
    <w:rsid w:val="002E6D66"/>
    <w:rsid w:val="002E7480"/>
    <w:rsid w:val="002F006C"/>
    <w:rsid w:val="002F0100"/>
    <w:rsid w:val="002F133B"/>
    <w:rsid w:val="002F1A65"/>
    <w:rsid w:val="002F1F70"/>
    <w:rsid w:val="002F5DAC"/>
    <w:rsid w:val="002F5E79"/>
    <w:rsid w:val="002F797B"/>
    <w:rsid w:val="003015DB"/>
    <w:rsid w:val="0030189A"/>
    <w:rsid w:val="0030380C"/>
    <w:rsid w:val="00304F93"/>
    <w:rsid w:val="003050A8"/>
    <w:rsid w:val="003051BB"/>
    <w:rsid w:val="003056D7"/>
    <w:rsid w:val="00310480"/>
    <w:rsid w:val="00311CE3"/>
    <w:rsid w:val="00312236"/>
    <w:rsid w:val="00313DD9"/>
    <w:rsid w:val="0031497E"/>
    <w:rsid w:val="00316EDB"/>
    <w:rsid w:val="003173E3"/>
    <w:rsid w:val="00317D3B"/>
    <w:rsid w:val="00321953"/>
    <w:rsid w:val="0032278B"/>
    <w:rsid w:val="003233F3"/>
    <w:rsid w:val="00324203"/>
    <w:rsid w:val="0033232F"/>
    <w:rsid w:val="00333AC1"/>
    <w:rsid w:val="003346FA"/>
    <w:rsid w:val="003372E8"/>
    <w:rsid w:val="0033750F"/>
    <w:rsid w:val="00337E51"/>
    <w:rsid w:val="003427CF"/>
    <w:rsid w:val="00343355"/>
    <w:rsid w:val="00344E7A"/>
    <w:rsid w:val="00345A12"/>
    <w:rsid w:val="00345A90"/>
    <w:rsid w:val="00345E9B"/>
    <w:rsid w:val="003504AA"/>
    <w:rsid w:val="0035355F"/>
    <w:rsid w:val="00354B1D"/>
    <w:rsid w:val="00355156"/>
    <w:rsid w:val="003552AE"/>
    <w:rsid w:val="00356166"/>
    <w:rsid w:val="00356AF8"/>
    <w:rsid w:val="003572EB"/>
    <w:rsid w:val="00360C73"/>
    <w:rsid w:val="00361222"/>
    <w:rsid w:val="00361E94"/>
    <w:rsid w:val="00361FFA"/>
    <w:rsid w:val="00362EBA"/>
    <w:rsid w:val="0036343F"/>
    <w:rsid w:val="00363EF6"/>
    <w:rsid w:val="0036493E"/>
    <w:rsid w:val="003708E5"/>
    <w:rsid w:val="003734BE"/>
    <w:rsid w:val="00373B0D"/>
    <w:rsid w:val="003748BC"/>
    <w:rsid w:val="00374CF9"/>
    <w:rsid w:val="00374E45"/>
    <w:rsid w:val="00375CF2"/>
    <w:rsid w:val="00376DA4"/>
    <w:rsid w:val="00376F4E"/>
    <w:rsid w:val="003775E4"/>
    <w:rsid w:val="00377694"/>
    <w:rsid w:val="00377783"/>
    <w:rsid w:val="00382E10"/>
    <w:rsid w:val="003834F6"/>
    <w:rsid w:val="00384CD4"/>
    <w:rsid w:val="003862CD"/>
    <w:rsid w:val="003871FB"/>
    <w:rsid w:val="00390D48"/>
    <w:rsid w:val="003914D3"/>
    <w:rsid w:val="00393B3B"/>
    <w:rsid w:val="00393CBF"/>
    <w:rsid w:val="00394188"/>
    <w:rsid w:val="003A0983"/>
    <w:rsid w:val="003A3188"/>
    <w:rsid w:val="003A488C"/>
    <w:rsid w:val="003A5020"/>
    <w:rsid w:val="003A603F"/>
    <w:rsid w:val="003B0E56"/>
    <w:rsid w:val="003B1093"/>
    <w:rsid w:val="003B2714"/>
    <w:rsid w:val="003B5CA2"/>
    <w:rsid w:val="003C4A39"/>
    <w:rsid w:val="003C670B"/>
    <w:rsid w:val="003D41ED"/>
    <w:rsid w:val="003D74D6"/>
    <w:rsid w:val="003E06CD"/>
    <w:rsid w:val="003E5DC5"/>
    <w:rsid w:val="003F04ED"/>
    <w:rsid w:val="003F0848"/>
    <w:rsid w:val="003F3881"/>
    <w:rsid w:val="003F4C93"/>
    <w:rsid w:val="003F5767"/>
    <w:rsid w:val="0040009F"/>
    <w:rsid w:val="00403E43"/>
    <w:rsid w:val="004069A3"/>
    <w:rsid w:val="0040717B"/>
    <w:rsid w:val="00407570"/>
    <w:rsid w:val="00416AE3"/>
    <w:rsid w:val="00420AFF"/>
    <w:rsid w:val="00420F9C"/>
    <w:rsid w:val="00424DCE"/>
    <w:rsid w:val="00430420"/>
    <w:rsid w:val="00435218"/>
    <w:rsid w:val="004353BE"/>
    <w:rsid w:val="00435404"/>
    <w:rsid w:val="00437847"/>
    <w:rsid w:val="00441741"/>
    <w:rsid w:val="004418D2"/>
    <w:rsid w:val="00442B6F"/>
    <w:rsid w:val="00443101"/>
    <w:rsid w:val="004527F1"/>
    <w:rsid w:val="00455426"/>
    <w:rsid w:val="00457E6E"/>
    <w:rsid w:val="004618F2"/>
    <w:rsid w:val="0046284F"/>
    <w:rsid w:val="00462D8A"/>
    <w:rsid w:val="00462F8E"/>
    <w:rsid w:val="004634EB"/>
    <w:rsid w:val="004659B2"/>
    <w:rsid w:val="00467453"/>
    <w:rsid w:val="004732E6"/>
    <w:rsid w:val="00476BBF"/>
    <w:rsid w:val="00477265"/>
    <w:rsid w:val="00482478"/>
    <w:rsid w:val="0048249E"/>
    <w:rsid w:val="00483C11"/>
    <w:rsid w:val="0048403D"/>
    <w:rsid w:val="004856E9"/>
    <w:rsid w:val="00487938"/>
    <w:rsid w:val="00487BD2"/>
    <w:rsid w:val="004906DE"/>
    <w:rsid w:val="004924EC"/>
    <w:rsid w:val="004949CA"/>
    <w:rsid w:val="004A1245"/>
    <w:rsid w:val="004A26D5"/>
    <w:rsid w:val="004A2B5F"/>
    <w:rsid w:val="004A4E96"/>
    <w:rsid w:val="004A56C8"/>
    <w:rsid w:val="004A62E2"/>
    <w:rsid w:val="004B04F6"/>
    <w:rsid w:val="004B0E75"/>
    <w:rsid w:val="004B457D"/>
    <w:rsid w:val="004B7126"/>
    <w:rsid w:val="004B7B49"/>
    <w:rsid w:val="004C19E5"/>
    <w:rsid w:val="004C484D"/>
    <w:rsid w:val="004C6E78"/>
    <w:rsid w:val="004C70A4"/>
    <w:rsid w:val="004C77D7"/>
    <w:rsid w:val="004D12F8"/>
    <w:rsid w:val="004D2C3B"/>
    <w:rsid w:val="004D3097"/>
    <w:rsid w:val="004D3F87"/>
    <w:rsid w:val="004D4D25"/>
    <w:rsid w:val="004D5779"/>
    <w:rsid w:val="004D6B4E"/>
    <w:rsid w:val="004D758E"/>
    <w:rsid w:val="004D77AA"/>
    <w:rsid w:val="004E09B0"/>
    <w:rsid w:val="004E4276"/>
    <w:rsid w:val="004E6897"/>
    <w:rsid w:val="004E68B0"/>
    <w:rsid w:val="004E6C31"/>
    <w:rsid w:val="004E7D8A"/>
    <w:rsid w:val="004F00AE"/>
    <w:rsid w:val="004F2083"/>
    <w:rsid w:val="004F408E"/>
    <w:rsid w:val="004F60EF"/>
    <w:rsid w:val="004F6F34"/>
    <w:rsid w:val="0050158B"/>
    <w:rsid w:val="00503066"/>
    <w:rsid w:val="00510495"/>
    <w:rsid w:val="00512041"/>
    <w:rsid w:val="005120EC"/>
    <w:rsid w:val="00512D68"/>
    <w:rsid w:val="00512E32"/>
    <w:rsid w:val="00514B9A"/>
    <w:rsid w:val="00515062"/>
    <w:rsid w:val="0051535D"/>
    <w:rsid w:val="00515C80"/>
    <w:rsid w:val="00517F0B"/>
    <w:rsid w:val="005206B2"/>
    <w:rsid w:val="0052109F"/>
    <w:rsid w:val="00521A59"/>
    <w:rsid w:val="005221A1"/>
    <w:rsid w:val="00522ACB"/>
    <w:rsid w:val="005231D4"/>
    <w:rsid w:val="00523A8C"/>
    <w:rsid w:val="0052556E"/>
    <w:rsid w:val="00525FFE"/>
    <w:rsid w:val="00526D5B"/>
    <w:rsid w:val="0053196B"/>
    <w:rsid w:val="005328AD"/>
    <w:rsid w:val="0053338A"/>
    <w:rsid w:val="00533840"/>
    <w:rsid w:val="00533FA5"/>
    <w:rsid w:val="00536434"/>
    <w:rsid w:val="00541C32"/>
    <w:rsid w:val="00544A78"/>
    <w:rsid w:val="0054526C"/>
    <w:rsid w:val="005467E2"/>
    <w:rsid w:val="00546819"/>
    <w:rsid w:val="0054783A"/>
    <w:rsid w:val="00550CAF"/>
    <w:rsid w:val="00551B21"/>
    <w:rsid w:val="00552056"/>
    <w:rsid w:val="0055424E"/>
    <w:rsid w:val="00554E93"/>
    <w:rsid w:val="00560129"/>
    <w:rsid w:val="0056073D"/>
    <w:rsid w:val="00560F01"/>
    <w:rsid w:val="00560F9D"/>
    <w:rsid w:val="00570A74"/>
    <w:rsid w:val="00573E9D"/>
    <w:rsid w:val="005746AD"/>
    <w:rsid w:val="00576FB3"/>
    <w:rsid w:val="0057794B"/>
    <w:rsid w:val="00577BAC"/>
    <w:rsid w:val="00580EAD"/>
    <w:rsid w:val="00581B09"/>
    <w:rsid w:val="00581E8B"/>
    <w:rsid w:val="00583B94"/>
    <w:rsid w:val="00585C12"/>
    <w:rsid w:val="00586FC7"/>
    <w:rsid w:val="005908A7"/>
    <w:rsid w:val="005909AC"/>
    <w:rsid w:val="00592308"/>
    <w:rsid w:val="005969F7"/>
    <w:rsid w:val="00596A89"/>
    <w:rsid w:val="00596C79"/>
    <w:rsid w:val="00597D1B"/>
    <w:rsid w:val="005A1391"/>
    <w:rsid w:val="005A39ED"/>
    <w:rsid w:val="005A7E96"/>
    <w:rsid w:val="005B0AC1"/>
    <w:rsid w:val="005B2C00"/>
    <w:rsid w:val="005B63E1"/>
    <w:rsid w:val="005B6430"/>
    <w:rsid w:val="005C058F"/>
    <w:rsid w:val="005C1F5B"/>
    <w:rsid w:val="005C35AC"/>
    <w:rsid w:val="005C4038"/>
    <w:rsid w:val="005C6B46"/>
    <w:rsid w:val="005C7376"/>
    <w:rsid w:val="005D0097"/>
    <w:rsid w:val="005D1A7C"/>
    <w:rsid w:val="005D28B3"/>
    <w:rsid w:val="005D2BF9"/>
    <w:rsid w:val="005D3669"/>
    <w:rsid w:val="005D3BA7"/>
    <w:rsid w:val="005D597B"/>
    <w:rsid w:val="005D7121"/>
    <w:rsid w:val="005E0EFC"/>
    <w:rsid w:val="005E340A"/>
    <w:rsid w:val="005E385C"/>
    <w:rsid w:val="005E56FC"/>
    <w:rsid w:val="005E7833"/>
    <w:rsid w:val="005E7A3B"/>
    <w:rsid w:val="005F0E2E"/>
    <w:rsid w:val="005F1F5A"/>
    <w:rsid w:val="005F2C0D"/>
    <w:rsid w:val="006032E0"/>
    <w:rsid w:val="0060558E"/>
    <w:rsid w:val="006103CC"/>
    <w:rsid w:val="00610967"/>
    <w:rsid w:val="00612DD3"/>
    <w:rsid w:val="006151C4"/>
    <w:rsid w:val="00616A7C"/>
    <w:rsid w:val="00620889"/>
    <w:rsid w:val="0062276A"/>
    <w:rsid w:val="006230C9"/>
    <w:rsid w:val="006257F4"/>
    <w:rsid w:val="00626ADA"/>
    <w:rsid w:val="00627CDF"/>
    <w:rsid w:val="00631091"/>
    <w:rsid w:val="006342AF"/>
    <w:rsid w:val="00640EDC"/>
    <w:rsid w:val="006419BB"/>
    <w:rsid w:val="00643B81"/>
    <w:rsid w:val="00645AED"/>
    <w:rsid w:val="00646733"/>
    <w:rsid w:val="0064688D"/>
    <w:rsid w:val="00646C88"/>
    <w:rsid w:val="00647756"/>
    <w:rsid w:val="00647CAC"/>
    <w:rsid w:val="00647CDF"/>
    <w:rsid w:val="006502BB"/>
    <w:rsid w:val="00651B6A"/>
    <w:rsid w:val="00652AAC"/>
    <w:rsid w:val="0065370F"/>
    <w:rsid w:val="00653B54"/>
    <w:rsid w:val="00656177"/>
    <w:rsid w:val="00660176"/>
    <w:rsid w:val="00660492"/>
    <w:rsid w:val="0066100E"/>
    <w:rsid w:val="006610D6"/>
    <w:rsid w:val="006620A7"/>
    <w:rsid w:val="006631E5"/>
    <w:rsid w:val="00664298"/>
    <w:rsid w:val="00665121"/>
    <w:rsid w:val="00665168"/>
    <w:rsid w:val="006663F7"/>
    <w:rsid w:val="00667B77"/>
    <w:rsid w:val="00671AC4"/>
    <w:rsid w:val="00672D98"/>
    <w:rsid w:val="00673267"/>
    <w:rsid w:val="006736D6"/>
    <w:rsid w:val="0067370F"/>
    <w:rsid w:val="00673C33"/>
    <w:rsid w:val="00673D9C"/>
    <w:rsid w:val="006742B0"/>
    <w:rsid w:val="00682E40"/>
    <w:rsid w:val="00683225"/>
    <w:rsid w:val="00684F05"/>
    <w:rsid w:val="00687C55"/>
    <w:rsid w:val="006908D0"/>
    <w:rsid w:val="006909D1"/>
    <w:rsid w:val="00690BB2"/>
    <w:rsid w:val="00690BBF"/>
    <w:rsid w:val="0069113D"/>
    <w:rsid w:val="00691C60"/>
    <w:rsid w:val="006927D0"/>
    <w:rsid w:val="00694A1B"/>
    <w:rsid w:val="00694DBC"/>
    <w:rsid w:val="006961BB"/>
    <w:rsid w:val="006A2033"/>
    <w:rsid w:val="006A386D"/>
    <w:rsid w:val="006A4A1F"/>
    <w:rsid w:val="006A60A4"/>
    <w:rsid w:val="006A6891"/>
    <w:rsid w:val="006A79CA"/>
    <w:rsid w:val="006A7F53"/>
    <w:rsid w:val="006B0CD6"/>
    <w:rsid w:val="006B16EB"/>
    <w:rsid w:val="006B1A17"/>
    <w:rsid w:val="006B33CF"/>
    <w:rsid w:val="006B71FC"/>
    <w:rsid w:val="006C0449"/>
    <w:rsid w:val="006C1313"/>
    <w:rsid w:val="006C4E2F"/>
    <w:rsid w:val="006D1ACF"/>
    <w:rsid w:val="006D23D5"/>
    <w:rsid w:val="006D30F9"/>
    <w:rsid w:val="006D7122"/>
    <w:rsid w:val="006D7266"/>
    <w:rsid w:val="006E05CC"/>
    <w:rsid w:val="006E180A"/>
    <w:rsid w:val="006E2D8E"/>
    <w:rsid w:val="006E62A5"/>
    <w:rsid w:val="006E7E31"/>
    <w:rsid w:val="006F0277"/>
    <w:rsid w:val="006F1DA9"/>
    <w:rsid w:val="006F204F"/>
    <w:rsid w:val="006F299C"/>
    <w:rsid w:val="006F3EE3"/>
    <w:rsid w:val="006F6383"/>
    <w:rsid w:val="006F677B"/>
    <w:rsid w:val="006F6967"/>
    <w:rsid w:val="00700302"/>
    <w:rsid w:val="0070037C"/>
    <w:rsid w:val="007013A8"/>
    <w:rsid w:val="00704837"/>
    <w:rsid w:val="0070543D"/>
    <w:rsid w:val="007068C8"/>
    <w:rsid w:val="0071051D"/>
    <w:rsid w:val="007107E5"/>
    <w:rsid w:val="0071226D"/>
    <w:rsid w:val="00713379"/>
    <w:rsid w:val="00713989"/>
    <w:rsid w:val="00713D60"/>
    <w:rsid w:val="007168BF"/>
    <w:rsid w:val="00717983"/>
    <w:rsid w:val="00723CAD"/>
    <w:rsid w:val="007256DE"/>
    <w:rsid w:val="007260A9"/>
    <w:rsid w:val="007263C7"/>
    <w:rsid w:val="00726EAA"/>
    <w:rsid w:val="007300BE"/>
    <w:rsid w:val="007320A0"/>
    <w:rsid w:val="00732412"/>
    <w:rsid w:val="007374F1"/>
    <w:rsid w:val="00741304"/>
    <w:rsid w:val="00743A26"/>
    <w:rsid w:val="007448D1"/>
    <w:rsid w:val="0074494D"/>
    <w:rsid w:val="00744D95"/>
    <w:rsid w:val="00750389"/>
    <w:rsid w:val="00751404"/>
    <w:rsid w:val="00754918"/>
    <w:rsid w:val="007549E7"/>
    <w:rsid w:val="00757956"/>
    <w:rsid w:val="0075796A"/>
    <w:rsid w:val="00761F3D"/>
    <w:rsid w:val="007639BA"/>
    <w:rsid w:val="00765091"/>
    <w:rsid w:val="00765295"/>
    <w:rsid w:val="0076593A"/>
    <w:rsid w:val="00766A50"/>
    <w:rsid w:val="00767238"/>
    <w:rsid w:val="00767B29"/>
    <w:rsid w:val="0077697B"/>
    <w:rsid w:val="0077711E"/>
    <w:rsid w:val="00781DFB"/>
    <w:rsid w:val="00784C8C"/>
    <w:rsid w:val="00787514"/>
    <w:rsid w:val="00787557"/>
    <w:rsid w:val="0079074B"/>
    <w:rsid w:val="007915B1"/>
    <w:rsid w:val="0079180C"/>
    <w:rsid w:val="007925B0"/>
    <w:rsid w:val="0079265C"/>
    <w:rsid w:val="00793E3C"/>
    <w:rsid w:val="00794A84"/>
    <w:rsid w:val="00795EBA"/>
    <w:rsid w:val="00796A04"/>
    <w:rsid w:val="007973C3"/>
    <w:rsid w:val="007A23CD"/>
    <w:rsid w:val="007A2CDB"/>
    <w:rsid w:val="007A2E6A"/>
    <w:rsid w:val="007A326F"/>
    <w:rsid w:val="007A33AA"/>
    <w:rsid w:val="007A3BDF"/>
    <w:rsid w:val="007A459C"/>
    <w:rsid w:val="007A53F5"/>
    <w:rsid w:val="007A5E06"/>
    <w:rsid w:val="007B12D8"/>
    <w:rsid w:val="007B1813"/>
    <w:rsid w:val="007B1B48"/>
    <w:rsid w:val="007B28C2"/>
    <w:rsid w:val="007B28E1"/>
    <w:rsid w:val="007B3660"/>
    <w:rsid w:val="007B5876"/>
    <w:rsid w:val="007C0EF9"/>
    <w:rsid w:val="007C1CD5"/>
    <w:rsid w:val="007C2701"/>
    <w:rsid w:val="007C3DC6"/>
    <w:rsid w:val="007C4872"/>
    <w:rsid w:val="007C4B12"/>
    <w:rsid w:val="007D0D05"/>
    <w:rsid w:val="007D1918"/>
    <w:rsid w:val="007D3189"/>
    <w:rsid w:val="007D4F31"/>
    <w:rsid w:val="007D635E"/>
    <w:rsid w:val="007D68BD"/>
    <w:rsid w:val="007D694F"/>
    <w:rsid w:val="007D7975"/>
    <w:rsid w:val="007E01C1"/>
    <w:rsid w:val="007E08DD"/>
    <w:rsid w:val="007E0FA3"/>
    <w:rsid w:val="007E1B3E"/>
    <w:rsid w:val="007E1FE2"/>
    <w:rsid w:val="007E2005"/>
    <w:rsid w:val="007E3F59"/>
    <w:rsid w:val="007E45B3"/>
    <w:rsid w:val="007E4A2C"/>
    <w:rsid w:val="007E4D39"/>
    <w:rsid w:val="007E60D3"/>
    <w:rsid w:val="007E7BC5"/>
    <w:rsid w:val="007F19C5"/>
    <w:rsid w:val="007F3767"/>
    <w:rsid w:val="007F3C98"/>
    <w:rsid w:val="007F4720"/>
    <w:rsid w:val="007F5AD1"/>
    <w:rsid w:val="007F6BCF"/>
    <w:rsid w:val="00800271"/>
    <w:rsid w:val="00802BC1"/>
    <w:rsid w:val="0080318E"/>
    <w:rsid w:val="00805DCD"/>
    <w:rsid w:val="00805F56"/>
    <w:rsid w:val="0080614D"/>
    <w:rsid w:val="00806D43"/>
    <w:rsid w:val="0080703C"/>
    <w:rsid w:val="008073D2"/>
    <w:rsid w:val="00812CFF"/>
    <w:rsid w:val="00815EA4"/>
    <w:rsid w:val="00816DBD"/>
    <w:rsid w:val="00816F3E"/>
    <w:rsid w:val="0081716B"/>
    <w:rsid w:val="00817958"/>
    <w:rsid w:val="00817E53"/>
    <w:rsid w:val="00820032"/>
    <w:rsid w:val="00821665"/>
    <w:rsid w:val="00822AF2"/>
    <w:rsid w:val="00825267"/>
    <w:rsid w:val="00826EA0"/>
    <w:rsid w:val="0083054A"/>
    <w:rsid w:val="008323B7"/>
    <w:rsid w:val="008324A3"/>
    <w:rsid w:val="00833213"/>
    <w:rsid w:val="008341C0"/>
    <w:rsid w:val="008342D6"/>
    <w:rsid w:val="00835420"/>
    <w:rsid w:val="00835C5B"/>
    <w:rsid w:val="0083677C"/>
    <w:rsid w:val="008379D0"/>
    <w:rsid w:val="0084388B"/>
    <w:rsid w:val="00845E32"/>
    <w:rsid w:val="00846268"/>
    <w:rsid w:val="00847C20"/>
    <w:rsid w:val="00850B51"/>
    <w:rsid w:val="008521C3"/>
    <w:rsid w:val="00852851"/>
    <w:rsid w:val="00852DC5"/>
    <w:rsid w:val="00854237"/>
    <w:rsid w:val="00855790"/>
    <w:rsid w:val="0086054A"/>
    <w:rsid w:val="00863105"/>
    <w:rsid w:val="00863702"/>
    <w:rsid w:val="00867BDA"/>
    <w:rsid w:val="00867CAD"/>
    <w:rsid w:val="00871501"/>
    <w:rsid w:val="00872079"/>
    <w:rsid w:val="00877292"/>
    <w:rsid w:val="008773B9"/>
    <w:rsid w:val="008774BD"/>
    <w:rsid w:val="00880C3D"/>
    <w:rsid w:val="0088160D"/>
    <w:rsid w:val="00881633"/>
    <w:rsid w:val="00882F56"/>
    <w:rsid w:val="008844E6"/>
    <w:rsid w:val="00885382"/>
    <w:rsid w:val="008853D2"/>
    <w:rsid w:val="0088584D"/>
    <w:rsid w:val="00886D6D"/>
    <w:rsid w:val="00886FA4"/>
    <w:rsid w:val="008915E7"/>
    <w:rsid w:val="008921D6"/>
    <w:rsid w:val="00892BBE"/>
    <w:rsid w:val="00893EC7"/>
    <w:rsid w:val="00895E94"/>
    <w:rsid w:val="00896D30"/>
    <w:rsid w:val="00896F86"/>
    <w:rsid w:val="008A2337"/>
    <w:rsid w:val="008A547A"/>
    <w:rsid w:val="008A5891"/>
    <w:rsid w:val="008A7955"/>
    <w:rsid w:val="008B1E27"/>
    <w:rsid w:val="008B3AE3"/>
    <w:rsid w:val="008B4EAE"/>
    <w:rsid w:val="008B6186"/>
    <w:rsid w:val="008B62FF"/>
    <w:rsid w:val="008B6D4F"/>
    <w:rsid w:val="008B77FD"/>
    <w:rsid w:val="008C17C2"/>
    <w:rsid w:val="008C18B7"/>
    <w:rsid w:val="008C1D26"/>
    <w:rsid w:val="008C25F4"/>
    <w:rsid w:val="008C2749"/>
    <w:rsid w:val="008C2E92"/>
    <w:rsid w:val="008C448A"/>
    <w:rsid w:val="008C4DF3"/>
    <w:rsid w:val="008C53FF"/>
    <w:rsid w:val="008C6E0F"/>
    <w:rsid w:val="008D2DC5"/>
    <w:rsid w:val="008D33AD"/>
    <w:rsid w:val="008D5F7C"/>
    <w:rsid w:val="008D6244"/>
    <w:rsid w:val="008D6EF5"/>
    <w:rsid w:val="008D7C23"/>
    <w:rsid w:val="008E0CCD"/>
    <w:rsid w:val="008E0D40"/>
    <w:rsid w:val="008E15A9"/>
    <w:rsid w:val="008E4726"/>
    <w:rsid w:val="008E47A1"/>
    <w:rsid w:val="008E6EBD"/>
    <w:rsid w:val="008E7A79"/>
    <w:rsid w:val="008F3D1F"/>
    <w:rsid w:val="008F6F0B"/>
    <w:rsid w:val="00900648"/>
    <w:rsid w:val="00900B3A"/>
    <w:rsid w:val="00902836"/>
    <w:rsid w:val="00902C29"/>
    <w:rsid w:val="00903BEE"/>
    <w:rsid w:val="00903CE5"/>
    <w:rsid w:val="00906475"/>
    <w:rsid w:val="00910B2D"/>
    <w:rsid w:val="00910CBD"/>
    <w:rsid w:val="00912E66"/>
    <w:rsid w:val="00912F6E"/>
    <w:rsid w:val="00913013"/>
    <w:rsid w:val="009146F0"/>
    <w:rsid w:val="0091614D"/>
    <w:rsid w:val="009233BD"/>
    <w:rsid w:val="009239C7"/>
    <w:rsid w:val="00925072"/>
    <w:rsid w:val="009257F1"/>
    <w:rsid w:val="00925ACA"/>
    <w:rsid w:val="00926CE8"/>
    <w:rsid w:val="009306F6"/>
    <w:rsid w:val="00930FAD"/>
    <w:rsid w:val="009326AC"/>
    <w:rsid w:val="00932FD9"/>
    <w:rsid w:val="00934EFC"/>
    <w:rsid w:val="00935F4A"/>
    <w:rsid w:val="0093608D"/>
    <w:rsid w:val="00937433"/>
    <w:rsid w:val="00940078"/>
    <w:rsid w:val="00942585"/>
    <w:rsid w:val="00950A45"/>
    <w:rsid w:val="00952F3D"/>
    <w:rsid w:val="00953273"/>
    <w:rsid w:val="00953AB4"/>
    <w:rsid w:val="00954609"/>
    <w:rsid w:val="0095466C"/>
    <w:rsid w:val="00960FB4"/>
    <w:rsid w:val="009610D7"/>
    <w:rsid w:val="009620C8"/>
    <w:rsid w:val="00965730"/>
    <w:rsid w:val="00966B56"/>
    <w:rsid w:val="00967446"/>
    <w:rsid w:val="00967850"/>
    <w:rsid w:val="00970C54"/>
    <w:rsid w:val="00971543"/>
    <w:rsid w:val="00980674"/>
    <w:rsid w:val="0098203B"/>
    <w:rsid w:val="009821C2"/>
    <w:rsid w:val="00983755"/>
    <w:rsid w:val="00983908"/>
    <w:rsid w:val="009852D2"/>
    <w:rsid w:val="009922E5"/>
    <w:rsid w:val="00994B6A"/>
    <w:rsid w:val="00996F8F"/>
    <w:rsid w:val="009A121C"/>
    <w:rsid w:val="009A257C"/>
    <w:rsid w:val="009A5566"/>
    <w:rsid w:val="009B1D8A"/>
    <w:rsid w:val="009B517A"/>
    <w:rsid w:val="009C0373"/>
    <w:rsid w:val="009C0CA0"/>
    <w:rsid w:val="009C1A74"/>
    <w:rsid w:val="009C1C82"/>
    <w:rsid w:val="009C4786"/>
    <w:rsid w:val="009C6E95"/>
    <w:rsid w:val="009C7034"/>
    <w:rsid w:val="009C7D47"/>
    <w:rsid w:val="009D1EE6"/>
    <w:rsid w:val="009D3B89"/>
    <w:rsid w:val="009D3CE9"/>
    <w:rsid w:val="009D4750"/>
    <w:rsid w:val="009D4FAA"/>
    <w:rsid w:val="009D5507"/>
    <w:rsid w:val="009D76A9"/>
    <w:rsid w:val="009D7AD9"/>
    <w:rsid w:val="009E1ACF"/>
    <w:rsid w:val="009E1BF2"/>
    <w:rsid w:val="009E21A0"/>
    <w:rsid w:val="009E3F67"/>
    <w:rsid w:val="009E465A"/>
    <w:rsid w:val="009E472A"/>
    <w:rsid w:val="009E4C5E"/>
    <w:rsid w:val="009E66BA"/>
    <w:rsid w:val="009E693A"/>
    <w:rsid w:val="009E7708"/>
    <w:rsid w:val="009E7C97"/>
    <w:rsid w:val="009F2874"/>
    <w:rsid w:val="00A00199"/>
    <w:rsid w:val="00A00250"/>
    <w:rsid w:val="00A00E7C"/>
    <w:rsid w:val="00A021D5"/>
    <w:rsid w:val="00A02C0D"/>
    <w:rsid w:val="00A0752A"/>
    <w:rsid w:val="00A07A3C"/>
    <w:rsid w:val="00A13F98"/>
    <w:rsid w:val="00A147B0"/>
    <w:rsid w:val="00A15F95"/>
    <w:rsid w:val="00A1601F"/>
    <w:rsid w:val="00A20891"/>
    <w:rsid w:val="00A20DDF"/>
    <w:rsid w:val="00A22111"/>
    <w:rsid w:val="00A23EEC"/>
    <w:rsid w:val="00A23F46"/>
    <w:rsid w:val="00A24E66"/>
    <w:rsid w:val="00A254AB"/>
    <w:rsid w:val="00A25EA2"/>
    <w:rsid w:val="00A313C8"/>
    <w:rsid w:val="00A32638"/>
    <w:rsid w:val="00A32A34"/>
    <w:rsid w:val="00A339A3"/>
    <w:rsid w:val="00A432E1"/>
    <w:rsid w:val="00A43393"/>
    <w:rsid w:val="00A44438"/>
    <w:rsid w:val="00A448B0"/>
    <w:rsid w:val="00A448EA"/>
    <w:rsid w:val="00A45B31"/>
    <w:rsid w:val="00A51BC2"/>
    <w:rsid w:val="00A5376F"/>
    <w:rsid w:val="00A54A5A"/>
    <w:rsid w:val="00A600E3"/>
    <w:rsid w:val="00A62451"/>
    <w:rsid w:val="00A6322B"/>
    <w:rsid w:val="00A63F52"/>
    <w:rsid w:val="00A64934"/>
    <w:rsid w:val="00A65B29"/>
    <w:rsid w:val="00A6737E"/>
    <w:rsid w:val="00A67552"/>
    <w:rsid w:val="00A74C17"/>
    <w:rsid w:val="00A754DC"/>
    <w:rsid w:val="00A76167"/>
    <w:rsid w:val="00A76B7F"/>
    <w:rsid w:val="00A76F7B"/>
    <w:rsid w:val="00A80BB1"/>
    <w:rsid w:val="00A8198C"/>
    <w:rsid w:val="00A8418B"/>
    <w:rsid w:val="00A86245"/>
    <w:rsid w:val="00A905E0"/>
    <w:rsid w:val="00A930DF"/>
    <w:rsid w:val="00A94CF9"/>
    <w:rsid w:val="00A94F82"/>
    <w:rsid w:val="00A96C43"/>
    <w:rsid w:val="00A974B9"/>
    <w:rsid w:val="00AA3451"/>
    <w:rsid w:val="00AA4B6F"/>
    <w:rsid w:val="00AA56CE"/>
    <w:rsid w:val="00AA66A7"/>
    <w:rsid w:val="00AA7069"/>
    <w:rsid w:val="00AA73E0"/>
    <w:rsid w:val="00AA7408"/>
    <w:rsid w:val="00AA7E2C"/>
    <w:rsid w:val="00AA7F7A"/>
    <w:rsid w:val="00AB0976"/>
    <w:rsid w:val="00AB25FC"/>
    <w:rsid w:val="00AB66D9"/>
    <w:rsid w:val="00AB6EDE"/>
    <w:rsid w:val="00AB70ED"/>
    <w:rsid w:val="00AB71EE"/>
    <w:rsid w:val="00AC0322"/>
    <w:rsid w:val="00AC0EDD"/>
    <w:rsid w:val="00AC0EF3"/>
    <w:rsid w:val="00AC192B"/>
    <w:rsid w:val="00AC2CB5"/>
    <w:rsid w:val="00AC3E91"/>
    <w:rsid w:val="00AC471F"/>
    <w:rsid w:val="00AC4CC7"/>
    <w:rsid w:val="00AC7F0F"/>
    <w:rsid w:val="00AD194E"/>
    <w:rsid w:val="00AD300B"/>
    <w:rsid w:val="00AD35B2"/>
    <w:rsid w:val="00AD6888"/>
    <w:rsid w:val="00AE1FDB"/>
    <w:rsid w:val="00AE2F99"/>
    <w:rsid w:val="00AE4514"/>
    <w:rsid w:val="00AE5493"/>
    <w:rsid w:val="00AE5604"/>
    <w:rsid w:val="00AE6662"/>
    <w:rsid w:val="00AE6EA4"/>
    <w:rsid w:val="00AF0437"/>
    <w:rsid w:val="00AF27C3"/>
    <w:rsid w:val="00AF2D7A"/>
    <w:rsid w:val="00AF31B3"/>
    <w:rsid w:val="00AF731B"/>
    <w:rsid w:val="00AF7C9E"/>
    <w:rsid w:val="00B00084"/>
    <w:rsid w:val="00B006F4"/>
    <w:rsid w:val="00B009E4"/>
    <w:rsid w:val="00B02769"/>
    <w:rsid w:val="00B02952"/>
    <w:rsid w:val="00B04579"/>
    <w:rsid w:val="00B04D47"/>
    <w:rsid w:val="00B06F2E"/>
    <w:rsid w:val="00B1138C"/>
    <w:rsid w:val="00B13537"/>
    <w:rsid w:val="00B13A4B"/>
    <w:rsid w:val="00B14C61"/>
    <w:rsid w:val="00B1783D"/>
    <w:rsid w:val="00B2035B"/>
    <w:rsid w:val="00B20911"/>
    <w:rsid w:val="00B21412"/>
    <w:rsid w:val="00B22011"/>
    <w:rsid w:val="00B22590"/>
    <w:rsid w:val="00B22FE5"/>
    <w:rsid w:val="00B23012"/>
    <w:rsid w:val="00B24BDC"/>
    <w:rsid w:val="00B305E1"/>
    <w:rsid w:val="00B37BA9"/>
    <w:rsid w:val="00B401F6"/>
    <w:rsid w:val="00B40A8E"/>
    <w:rsid w:val="00B417C5"/>
    <w:rsid w:val="00B41A55"/>
    <w:rsid w:val="00B420E9"/>
    <w:rsid w:val="00B434A9"/>
    <w:rsid w:val="00B435D9"/>
    <w:rsid w:val="00B43CFD"/>
    <w:rsid w:val="00B454C0"/>
    <w:rsid w:val="00B45788"/>
    <w:rsid w:val="00B4589B"/>
    <w:rsid w:val="00B45D31"/>
    <w:rsid w:val="00B4663B"/>
    <w:rsid w:val="00B51503"/>
    <w:rsid w:val="00B5189D"/>
    <w:rsid w:val="00B5323B"/>
    <w:rsid w:val="00B55D96"/>
    <w:rsid w:val="00B6011C"/>
    <w:rsid w:val="00B6026D"/>
    <w:rsid w:val="00B61094"/>
    <w:rsid w:val="00B625E6"/>
    <w:rsid w:val="00B62A1B"/>
    <w:rsid w:val="00B633EF"/>
    <w:rsid w:val="00B63BA8"/>
    <w:rsid w:val="00B63F35"/>
    <w:rsid w:val="00B658FB"/>
    <w:rsid w:val="00B65D7C"/>
    <w:rsid w:val="00B66CF9"/>
    <w:rsid w:val="00B676D3"/>
    <w:rsid w:val="00B70AB0"/>
    <w:rsid w:val="00B70C03"/>
    <w:rsid w:val="00B71711"/>
    <w:rsid w:val="00B7442B"/>
    <w:rsid w:val="00B7628E"/>
    <w:rsid w:val="00B77258"/>
    <w:rsid w:val="00B7794B"/>
    <w:rsid w:val="00B8002A"/>
    <w:rsid w:val="00B805A4"/>
    <w:rsid w:val="00B8201E"/>
    <w:rsid w:val="00B8283D"/>
    <w:rsid w:val="00B82FB9"/>
    <w:rsid w:val="00B845B5"/>
    <w:rsid w:val="00B84933"/>
    <w:rsid w:val="00B85005"/>
    <w:rsid w:val="00B852AE"/>
    <w:rsid w:val="00B8580C"/>
    <w:rsid w:val="00B91568"/>
    <w:rsid w:val="00B92825"/>
    <w:rsid w:val="00B92A45"/>
    <w:rsid w:val="00B92A8D"/>
    <w:rsid w:val="00B93301"/>
    <w:rsid w:val="00B970CB"/>
    <w:rsid w:val="00BA1296"/>
    <w:rsid w:val="00BA1652"/>
    <w:rsid w:val="00BA250F"/>
    <w:rsid w:val="00BA4FAC"/>
    <w:rsid w:val="00BA62D2"/>
    <w:rsid w:val="00BA63A2"/>
    <w:rsid w:val="00BA671A"/>
    <w:rsid w:val="00BB2CC8"/>
    <w:rsid w:val="00BB3A08"/>
    <w:rsid w:val="00BB417D"/>
    <w:rsid w:val="00BB5284"/>
    <w:rsid w:val="00BC3620"/>
    <w:rsid w:val="00BC4C0C"/>
    <w:rsid w:val="00BC52F4"/>
    <w:rsid w:val="00BC5412"/>
    <w:rsid w:val="00BC5EE2"/>
    <w:rsid w:val="00BC6547"/>
    <w:rsid w:val="00BD042C"/>
    <w:rsid w:val="00BD1F7F"/>
    <w:rsid w:val="00BD2E11"/>
    <w:rsid w:val="00BD3E5B"/>
    <w:rsid w:val="00BD4EC9"/>
    <w:rsid w:val="00BD566F"/>
    <w:rsid w:val="00BD77B0"/>
    <w:rsid w:val="00BE1396"/>
    <w:rsid w:val="00BE20E3"/>
    <w:rsid w:val="00BE3523"/>
    <w:rsid w:val="00BE3A14"/>
    <w:rsid w:val="00BF16EC"/>
    <w:rsid w:val="00BF262F"/>
    <w:rsid w:val="00BF5498"/>
    <w:rsid w:val="00C05C1E"/>
    <w:rsid w:val="00C06662"/>
    <w:rsid w:val="00C06711"/>
    <w:rsid w:val="00C10543"/>
    <w:rsid w:val="00C12E42"/>
    <w:rsid w:val="00C147DF"/>
    <w:rsid w:val="00C15889"/>
    <w:rsid w:val="00C1764D"/>
    <w:rsid w:val="00C20DF6"/>
    <w:rsid w:val="00C22120"/>
    <w:rsid w:val="00C22F4A"/>
    <w:rsid w:val="00C24420"/>
    <w:rsid w:val="00C2553F"/>
    <w:rsid w:val="00C258E1"/>
    <w:rsid w:val="00C272E7"/>
    <w:rsid w:val="00C311C9"/>
    <w:rsid w:val="00C32630"/>
    <w:rsid w:val="00C327B6"/>
    <w:rsid w:val="00C35975"/>
    <w:rsid w:val="00C36075"/>
    <w:rsid w:val="00C40A23"/>
    <w:rsid w:val="00C413F5"/>
    <w:rsid w:val="00C4354A"/>
    <w:rsid w:val="00C46AF0"/>
    <w:rsid w:val="00C506DB"/>
    <w:rsid w:val="00C50EC8"/>
    <w:rsid w:val="00C520DA"/>
    <w:rsid w:val="00C55D0B"/>
    <w:rsid w:val="00C6395A"/>
    <w:rsid w:val="00C65AC8"/>
    <w:rsid w:val="00C66B72"/>
    <w:rsid w:val="00C70BC0"/>
    <w:rsid w:val="00C719A1"/>
    <w:rsid w:val="00C74482"/>
    <w:rsid w:val="00C838B9"/>
    <w:rsid w:val="00C84F3B"/>
    <w:rsid w:val="00C855E1"/>
    <w:rsid w:val="00C8562D"/>
    <w:rsid w:val="00C8615C"/>
    <w:rsid w:val="00C87447"/>
    <w:rsid w:val="00C8788E"/>
    <w:rsid w:val="00C87BE8"/>
    <w:rsid w:val="00C9086A"/>
    <w:rsid w:val="00C967DF"/>
    <w:rsid w:val="00CA3317"/>
    <w:rsid w:val="00CA3841"/>
    <w:rsid w:val="00CA523D"/>
    <w:rsid w:val="00CA6431"/>
    <w:rsid w:val="00CA78A2"/>
    <w:rsid w:val="00CB0104"/>
    <w:rsid w:val="00CB0F99"/>
    <w:rsid w:val="00CB1735"/>
    <w:rsid w:val="00CB3746"/>
    <w:rsid w:val="00CB57C7"/>
    <w:rsid w:val="00CB7FAD"/>
    <w:rsid w:val="00CC0DDB"/>
    <w:rsid w:val="00CC26D9"/>
    <w:rsid w:val="00CC2FC4"/>
    <w:rsid w:val="00CC3C13"/>
    <w:rsid w:val="00CC5913"/>
    <w:rsid w:val="00CC684F"/>
    <w:rsid w:val="00CD08DB"/>
    <w:rsid w:val="00CD3661"/>
    <w:rsid w:val="00CD4967"/>
    <w:rsid w:val="00CD5B34"/>
    <w:rsid w:val="00CD689E"/>
    <w:rsid w:val="00CD75DF"/>
    <w:rsid w:val="00CD7875"/>
    <w:rsid w:val="00CD7E91"/>
    <w:rsid w:val="00CE105D"/>
    <w:rsid w:val="00CE1865"/>
    <w:rsid w:val="00CE3E7B"/>
    <w:rsid w:val="00CE578C"/>
    <w:rsid w:val="00CE7875"/>
    <w:rsid w:val="00CF1F6E"/>
    <w:rsid w:val="00CF286C"/>
    <w:rsid w:val="00CF458A"/>
    <w:rsid w:val="00CF5E2A"/>
    <w:rsid w:val="00D004D9"/>
    <w:rsid w:val="00D00D2B"/>
    <w:rsid w:val="00D0152B"/>
    <w:rsid w:val="00D02AC4"/>
    <w:rsid w:val="00D034B0"/>
    <w:rsid w:val="00D0726F"/>
    <w:rsid w:val="00D0781C"/>
    <w:rsid w:val="00D1043A"/>
    <w:rsid w:val="00D10F4A"/>
    <w:rsid w:val="00D11777"/>
    <w:rsid w:val="00D1298B"/>
    <w:rsid w:val="00D162F7"/>
    <w:rsid w:val="00D17898"/>
    <w:rsid w:val="00D21685"/>
    <w:rsid w:val="00D2299D"/>
    <w:rsid w:val="00D229E7"/>
    <w:rsid w:val="00D24613"/>
    <w:rsid w:val="00D25109"/>
    <w:rsid w:val="00D27EA8"/>
    <w:rsid w:val="00D31326"/>
    <w:rsid w:val="00D31AE6"/>
    <w:rsid w:val="00D31EAB"/>
    <w:rsid w:val="00D324E7"/>
    <w:rsid w:val="00D32999"/>
    <w:rsid w:val="00D33112"/>
    <w:rsid w:val="00D405EE"/>
    <w:rsid w:val="00D4309E"/>
    <w:rsid w:val="00D441D7"/>
    <w:rsid w:val="00D4494F"/>
    <w:rsid w:val="00D4538B"/>
    <w:rsid w:val="00D45972"/>
    <w:rsid w:val="00D46187"/>
    <w:rsid w:val="00D503EC"/>
    <w:rsid w:val="00D53014"/>
    <w:rsid w:val="00D55696"/>
    <w:rsid w:val="00D57CDE"/>
    <w:rsid w:val="00D6121A"/>
    <w:rsid w:val="00D62F44"/>
    <w:rsid w:val="00D66985"/>
    <w:rsid w:val="00D70883"/>
    <w:rsid w:val="00D710C8"/>
    <w:rsid w:val="00D71D31"/>
    <w:rsid w:val="00D72C3F"/>
    <w:rsid w:val="00D7434F"/>
    <w:rsid w:val="00D745D5"/>
    <w:rsid w:val="00D768B8"/>
    <w:rsid w:val="00D76C24"/>
    <w:rsid w:val="00D80E3A"/>
    <w:rsid w:val="00D813AF"/>
    <w:rsid w:val="00D81663"/>
    <w:rsid w:val="00D86BEA"/>
    <w:rsid w:val="00D903E8"/>
    <w:rsid w:val="00D91295"/>
    <w:rsid w:val="00D91D1C"/>
    <w:rsid w:val="00D9344F"/>
    <w:rsid w:val="00D93BB8"/>
    <w:rsid w:val="00D94418"/>
    <w:rsid w:val="00D95F88"/>
    <w:rsid w:val="00DA2642"/>
    <w:rsid w:val="00DA3C2F"/>
    <w:rsid w:val="00DA46D4"/>
    <w:rsid w:val="00DA628A"/>
    <w:rsid w:val="00DA640B"/>
    <w:rsid w:val="00DA77D0"/>
    <w:rsid w:val="00DA7CFB"/>
    <w:rsid w:val="00DB0DF5"/>
    <w:rsid w:val="00DB19EA"/>
    <w:rsid w:val="00DB1C07"/>
    <w:rsid w:val="00DB2D67"/>
    <w:rsid w:val="00DB30CE"/>
    <w:rsid w:val="00DB34D5"/>
    <w:rsid w:val="00DB57C6"/>
    <w:rsid w:val="00DC2A9A"/>
    <w:rsid w:val="00DC2E1B"/>
    <w:rsid w:val="00DC5950"/>
    <w:rsid w:val="00DC7455"/>
    <w:rsid w:val="00DC7D0A"/>
    <w:rsid w:val="00DD10EF"/>
    <w:rsid w:val="00DD23F6"/>
    <w:rsid w:val="00DD2644"/>
    <w:rsid w:val="00DD5139"/>
    <w:rsid w:val="00DE0B2C"/>
    <w:rsid w:val="00DE2789"/>
    <w:rsid w:val="00DE382B"/>
    <w:rsid w:val="00DE55C1"/>
    <w:rsid w:val="00DE724C"/>
    <w:rsid w:val="00DF001F"/>
    <w:rsid w:val="00DF18EE"/>
    <w:rsid w:val="00DF35AC"/>
    <w:rsid w:val="00DF567F"/>
    <w:rsid w:val="00DF7159"/>
    <w:rsid w:val="00DF760A"/>
    <w:rsid w:val="00DF7ACC"/>
    <w:rsid w:val="00E003E5"/>
    <w:rsid w:val="00E0132E"/>
    <w:rsid w:val="00E01A2B"/>
    <w:rsid w:val="00E02F42"/>
    <w:rsid w:val="00E03DF7"/>
    <w:rsid w:val="00E06011"/>
    <w:rsid w:val="00E100A3"/>
    <w:rsid w:val="00E11016"/>
    <w:rsid w:val="00E11066"/>
    <w:rsid w:val="00E12A66"/>
    <w:rsid w:val="00E13027"/>
    <w:rsid w:val="00E135BB"/>
    <w:rsid w:val="00E16071"/>
    <w:rsid w:val="00E16F41"/>
    <w:rsid w:val="00E1715B"/>
    <w:rsid w:val="00E17A39"/>
    <w:rsid w:val="00E20371"/>
    <w:rsid w:val="00E203A8"/>
    <w:rsid w:val="00E20777"/>
    <w:rsid w:val="00E21826"/>
    <w:rsid w:val="00E22322"/>
    <w:rsid w:val="00E23100"/>
    <w:rsid w:val="00E23A13"/>
    <w:rsid w:val="00E25935"/>
    <w:rsid w:val="00E2665C"/>
    <w:rsid w:val="00E30E6E"/>
    <w:rsid w:val="00E34AE9"/>
    <w:rsid w:val="00E35F6E"/>
    <w:rsid w:val="00E369BF"/>
    <w:rsid w:val="00E419E0"/>
    <w:rsid w:val="00E41D98"/>
    <w:rsid w:val="00E41F3B"/>
    <w:rsid w:val="00E4613E"/>
    <w:rsid w:val="00E46311"/>
    <w:rsid w:val="00E47A53"/>
    <w:rsid w:val="00E55D9A"/>
    <w:rsid w:val="00E57E27"/>
    <w:rsid w:val="00E60EA4"/>
    <w:rsid w:val="00E65985"/>
    <w:rsid w:val="00E66D9F"/>
    <w:rsid w:val="00E6742C"/>
    <w:rsid w:val="00E711A2"/>
    <w:rsid w:val="00E71FFE"/>
    <w:rsid w:val="00E72200"/>
    <w:rsid w:val="00E731A5"/>
    <w:rsid w:val="00E734C3"/>
    <w:rsid w:val="00E73933"/>
    <w:rsid w:val="00E74C27"/>
    <w:rsid w:val="00E7585C"/>
    <w:rsid w:val="00E75A71"/>
    <w:rsid w:val="00E76DC3"/>
    <w:rsid w:val="00E77D68"/>
    <w:rsid w:val="00E82B81"/>
    <w:rsid w:val="00E83201"/>
    <w:rsid w:val="00E855CE"/>
    <w:rsid w:val="00E86200"/>
    <w:rsid w:val="00E86DC7"/>
    <w:rsid w:val="00E8702F"/>
    <w:rsid w:val="00E9189E"/>
    <w:rsid w:val="00E92030"/>
    <w:rsid w:val="00E94321"/>
    <w:rsid w:val="00E96247"/>
    <w:rsid w:val="00E967DB"/>
    <w:rsid w:val="00E96AD6"/>
    <w:rsid w:val="00E978E5"/>
    <w:rsid w:val="00EA0629"/>
    <w:rsid w:val="00EA5A70"/>
    <w:rsid w:val="00EA5C3D"/>
    <w:rsid w:val="00EA6981"/>
    <w:rsid w:val="00EA70FE"/>
    <w:rsid w:val="00EB0088"/>
    <w:rsid w:val="00EB3D69"/>
    <w:rsid w:val="00EB583D"/>
    <w:rsid w:val="00EB58DC"/>
    <w:rsid w:val="00EC08F5"/>
    <w:rsid w:val="00EC1579"/>
    <w:rsid w:val="00EC717C"/>
    <w:rsid w:val="00ED1343"/>
    <w:rsid w:val="00ED2FE7"/>
    <w:rsid w:val="00ED3AB1"/>
    <w:rsid w:val="00ED669F"/>
    <w:rsid w:val="00EE05F8"/>
    <w:rsid w:val="00EE0B77"/>
    <w:rsid w:val="00EE49B4"/>
    <w:rsid w:val="00EE4F48"/>
    <w:rsid w:val="00EE5579"/>
    <w:rsid w:val="00EE56E6"/>
    <w:rsid w:val="00EE7283"/>
    <w:rsid w:val="00EE7875"/>
    <w:rsid w:val="00EE7EAE"/>
    <w:rsid w:val="00EF2E93"/>
    <w:rsid w:val="00EF3CED"/>
    <w:rsid w:val="00EF4D80"/>
    <w:rsid w:val="00EF56F0"/>
    <w:rsid w:val="00F07355"/>
    <w:rsid w:val="00F078EE"/>
    <w:rsid w:val="00F07C63"/>
    <w:rsid w:val="00F136C8"/>
    <w:rsid w:val="00F1403C"/>
    <w:rsid w:val="00F14484"/>
    <w:rsid w:val="00F14CEA"/>
    <w:rsid w:val="00F17359"/>
    <w:rsid w:val="00F17DD9"/>
    <w:rsid w:val="00F24D9D"/>
    <w:rsid w:val="00F25364"/>
    <w:rsid w:val="00F27B92"/>
    <w:rsid w:val="00F301FC"/>
    <w:rsid w:val="00F30785"/>
    <w:rsid w:val="00F310A8"/>
    <w:rsid w:val="00F311E9"/>
    <w:rsid w:val="00F31B1E"/>
    <w:rsid w:val="00F31F5C"/>
    <w:rsid w:val="00F3327E"/>
    <w:rsid w:val="00F34078"/>
    <w:rsid w:val="00F34FF2"/>
    <w:rsid w:val="00F37B27"/>
    <w:rsid w:val="00F408D1"/>
    <w:rsid w:val="00F41027"/>
    <w:rsid w:val="00F447CD"/>
    <w:rsid w:val="00F4574D"/>
    <w:rsid w:val="00F45ECE"/>
    <w:rsid w:val="00F47298"/>
    <w:rsid w:val="00F50061"/>
    <w:rsid w:val="00F50CCE"/>
    <w:rsid w:val="00F5251B"/>
    <w:rsid w:val="00F542B2"/>
    <w:rsid w:val="00F56243"/>
    <w:rsid w:val="00F57A64"/>
    <w:rsid w:val="00F627EA"/>
    <w:rsid w:val="00F64B5F"/>
    <w:rsid w:val="00F6550C"/>
    <w:rsid w:val="00F70051"/>
    <w:rsid w:val="00F70D69"/>
    <w:rsid w:val="00F7178F"/>
    <w:rsid w:val="00F71F5B"/>
    <w:rsid w:val="00F721A7"/>
    <w:rsid w:val="00F724BB"/>
    <w:rsid w:val="00F72F52"/>
    <w:rsid w:val="00F735B2"/>
    <w:rsid w:val="00F7503C"/>
    <w:rsid w:val="00F760EB"/>
    <w:rsid w:val="00F77FD8"/>
    <w:rsid w:val="00F81E0B"/>
    <w:rsid w:val="00F8287F"/>
    <w:rsid w:val="00F845B6"/>
    <w:rsid w:val="00F86515"/>
    <w:rsid w:val="00F865EA"/>
    <w:rsid w:val="00F90FEF"/>
    <w:rsid w:val="00F954F4"/>
    <w:rsid w:val="00F95CA8"/>
    <w:rsid w:val="00F97668"/>
    <w:rsid w:val="00F97EE6"/>
    <w:rsid w:val="00FA3D66"/>
    <w:rsid w:val="00FA6B10"/>
    <w:rsid w:val="00FA7029"/>
    <w:rsid w:val="00FB1449"/>
    <w:rsid w:val="00FB27FA"/>
    <w:rsid w:val="00FB4526"/>
    <w:rsid w:val="00FB479E"/>
    <w:rsid w:val="00FB6B36"/>
    <w:rsid w:val="00FB7E42"/>
    <w:rsid w:val="00FC09E6"/>
    <w:rsid w:val="00FC32CD"/>
    <w:rsid w:val="00FC3A89"/>
    <w:rsid w:val="00FC7D01"/>
    <w:rsid w:val="00FD02EF"/>
    <w:rsid w:val="00FD1AEC"/>
    <w:rsid w:val="00FD309D"/>
    <w:rsid w:val="00FD3A50"/>
    <w:rsid w:val="00FD43DB"/>
    <w:rsid w:val="00FD68E4"/>
    <w:rsid w:val="00FD7D53"/>
    <w:rsid w:val="00FE0CB3"/>
    <w:rsid w:val="00FE2F1C"/>
    <w:rsid w:val="00FE3054"/>
    <w:rsid w:val="00FE3872"/>
    <w:rsid w:val="00FE6BA1"/>
    <w:rsid w:val="00FF17CC"/>
    <w:rsid w:val="00FF29A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080E3"/>
  <w15:docId w15:val="{0285FB97-B1BC-43E6-A338-DFDD426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6100E"/>
    <w:rPr>
      <w:rFonts w:ascii="Arial" w:eastAsia="Times New Roman" w:hAnsi="Arial" w:cs="Arial"/>
      <w:b/>
      <w:bCs/>
      <w:szCs w:val="24"/>
      <w:lang w:val="es-ES" w:eastAsia="es-ES"/>
    </w:r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886D6D"/>
    <w:pPr>
      <w:ind w:left="720"/>
      <w:contextualSpacing/>
    </w:pPr>
  </w:style>
  <w:style w:type="character" w:customStyle="1" w:styleId="PrrafodelistaCar">
    <w:name w:val="Párrafo de lista Car"/>
    <w:link w:val="Prrafodelista"/>
    <w:uiPriority w:val="34"/>
    <w:locked/>
    <w:rsid w:val="008E47A1"/>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A6">
    <w:name w:val="A6"/>
    <w:uiPriority w:val="99"/>
    <w:rsid w:val="00867BDA"/>
    <w:rPr>
      <w:rFonts w:cs="BellGothic"/>
      <w:color w:val="000000"/>
      <w:sz w:val="20"/>
      <w:szCs w:val="20"/>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D9344F"/>
    <w:pPr>
      <w:tabs>
        <w:tab w:val="left" w:pos="440"/>
        <w:tab w:val="right" w:leader="dot" w:pos="9111"/>
      </w:tabs>
      <w:spacing w:after="0" w:line="240" w:lineRule="auto"/>
    </w:pPr>
    <w:rPr>
      <w:rFonts w:ascii="Arial" w:eastAsia="MS Gothic" w:hAnsi="Arial" w:cs="Arial"/>
      <w:b/>
      <w:bCs/>
      <w:noProof/>
      <w:spacing w:val="20"/>
      <w:sz w:val="20"/>
      <w:szCs w:val="20"/>
      <w:lang w:eastAsia="en-US"/>
    </w:rPr>
  </w:style>
  <w:style w:type="paragraph" w:styleId="TDC2">
    <w:name w:val="toc 2"/>
    <w:basedOn w:val="Normal"/>
    <w:next w:val="Normal"/>
    <w:autoRedefine/>
    <w:uiPriority w:val="39"/>
    <w:unhideWhenUsed/>
    <w:rsid w:val="008521C3"/>
    <w:pPr>
      <w:spacing w:before="120" w:after="0"/>
      <w:ind w:left="220"/>
    </w:pPr>
    <w:rPr>
      <w:i/>
      <w:iCs/>
      <w:sz w:val="20"/>
      <w:szCs w:val="20"/>
    </w:rPr>
  </w:style>
  <w:style w:type="character" w:customStyle="1" w:styleId="apple-converted-space">
    <w:name w:val="apple-converted-space"/>
    <w:basedOn w:val="Fuentedeprrafopredeter"/>
    <w:rsid w:val="008B4EAE"/>
  </w:style>
  <w:style w:type="paragraph" w:styleId="Textonotaalfinal">
    <w:name w:val="endnote text"/>
    <w:basedOn w:val="Normal"/>
    <w:link w:val="TextonotaalfinalCar"/>
    <w:uiPriority w:val="99"/>
    <w:semiHidden/>
    <w:unhideWhenUsed/>
    <w:rsid w:val="006E62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62A5"/>
    <w:rPr>
      <w:sz w:val="20"/>
      <w:szCs w:val="20"/>
    </w:rPr>
  </w:style>
  <w:style w:type="character" w:styleId="Refdenotaalfinal">
    <w:name w:val="endnote reference"/>
    <w:basedOn w:val="Fuentedeprrafopredeter"/>
    <w:uiPriority w:val="99"/>
    <w:semiHidden/>
    <w:unhideWhenUsed/>
    <w:rsid w:val="006E62A5"/>
    <w:rPr>
      <w:vertAlign w:val="superscript"/>
    </w:rPr>
  </w:style>
  <w:style w:type="character" w:styleId="Hipervnculovisitado">
    <w:name w:val="FollowedHyperlink"/>
    <w:basedOn w:val="Fuentedeprrafopredeter"/>
    <w:uiPriority w:val="99"/>
    <w:semiHidden/>
    <w:unhideWhenUsed/>
    <w:rsid w:val="00E16071"/>
    <w:rPr>
      <w:color w:val="800080" w:themeColor="followedHyperlink"/>
      <w:u w:val="single"/>
    </w:rPr>
  </w:style>
  <w:style w:type="paragraph" w:styleId="TDC3">
    <w:name w:val="toc 3"/>
    <w:basedOn w:val="Normal"/>
    <w:next w:val="Normal"/>
    <w:autoRedefine/>
    <w:uiPriority w:val="39"/>
    <w:unhideWhenUsed/>
    <w:rsid w:val="003A488C"/>
    <w:pPr>
      <w:spacing w:after="0"/>
      <w:ind w:left="440"/>
    </w:pPr>
    <w:rPr>
      <w:sz w:val="20"/>
      <w:szCs w:val="20"/>
    </w:rPr>
  </w:style>
  <w:style w:type="paragraph" w:styleId="TDC4">
    <w:name w:val="toc 4"/>
    <w:basedOn w:val="Normal"/>
    <w:next w:val="Normal"/>
    <w:autoRedefine/>
    <w:uiPriority w:val="39"/>
    <w:unhideWhenUsed/>
    <w:rsid w:val="003A488C"/>
    <w:pPr>
      <w:spacing w:after="0"/>
      <w:ind w:left="660"/>
    </w:pPr>
    <w:rPr>
      <w:sz w:val="20"/>
      <w:szCs w:val="20"/>
    </w:rPr>
  </w:style>
  <w:style w:type="paragraph" w:styleId="TDC5">
    <w:name w:val="toc 5"/>
    <w:basedOn w:val="Normal"/>
    <w:next w:val="Normal"/>
    <w:autoRedefine/>
    <w:uiPriority w:val="39"/>
    <w:unhideWhenUsed/>
    <w:rsid w:val="003A488C"/>
    <w:pPr>
      <w:spacing w:after="0"/>
      <w:ind w:left="880"/>
    </w:pPr>
    <w:rPr>
      <w:sz w:val="20"/>
      <w:szCs w:val="20"/>
    </w:rPr>
  </w:style>
  <w:style w:type="paragraph" w:styleId="TDC6">
    <w:name w:val="toc 6"/>
    <w:basedOn w:val="Normal"/>
    <w:next w:val="Normal"/>
    <w:autoRedefine/>
    <w:uiPriority w:val="39"/>
    <w:unhideWhenUsed/>
    <w:rsid w:val="003A488C"/>
    <w:pPr>
      <w:spacing w:after="0"/>
      <w:ind w:left="1100"/>
    </w:pPr>
    <w:rPr>
      <w:sz w:val="20"/>
      <w:szCs w:val="20"/>
    </w:rPr>
  </w:style>
  <w:style w:type="paragraph" w:styleId="TDC7">
    <w:name w:val="toc 7"/>
    <w:basedOn w:val="Normal"/>
    <w:next w:val="Normal"/>
    <w:autoRedefine/>
    <w:uiPriority w:val="39"/>
    <w:unhideWhenUsed/>
    <w:rsid w:val="003A488C"/>
    <w:pPr>
      <w:spacing w:after="0"/>
      <w:ind w:left="1320"/>
    </w:pPr>
    <w:rPr>
      <w:sz w:val="20"/>
      <w:szCs w:val="20"/>
    </w:rPr>
  </w:style>
  <w:style w:type="paragraph" w:styleId="TDC8">
    <w:name w:val="toc 8"/>
    <w:basedOn w:val="Normal"/>
    <w:next w:val="Normal"/>
    <w:autoRedefine/>
    <w:uiPriority w:val="39"/>
    <w:unhideWhenUsed/>
    <w:rsid w:val="003A488C"/>
    <w:pPr>
      <w:spacing w:after="0"/>
      <w:ind w:left="1540"/>
    </w:pPr>
    <w:rPr>
      <w:sz w:val="20"/>
      <w:szCs w:val="20"/>
    </w:rPr>
  </w:style>
  <w:style w:type="paragraph" w:styleId="TDC9">
    <w:name w:val="toc 9"/>
    <w:basedOn w:val="Normal"/>
    <w:next w:val="Normal"/>
    <w:autoRedefine/>
    <w:uiPriority w:val="39"/>
    <w:unhideWhenUsed/>
    <w:rsid w:val="003A488C"/>
    <w:pPr>
      <w:spacing w:after="0"/>
      <w:ind w:left="1760"/>
    </w:pPr>
    <w:rPr>
      <w:sz w:val="20"/>
      <w:szCs w:val="20"/>
    </w:rPr>
  </w:style>
  <w:style w:type="character" w:customStyle="1" w:styleId="goohl1">
    <w:name w:val="goohl1"/>
    <w:basedOn w:val="Fuentedeprrafopredeter"/>
    <w:rsid w:val="00546819"/>
  </w:style>
  <w:style w:type="character" w:customStyle="1" w:styleId="goohl2">
    <w:name w:val="goohl2"/>
    <w:basedOn w:val="Fuentedeprrafopredeter"/>
    <w:rsid w:val="00CF5E2A"/>
  </w:style>
  <w:style w:type="character" w:customStyle="1" w:styleId="goohl3">
    <w:name w:val="goohl3"/>
    <w:basedOn w:val="Fuentedeprrafopredeter"/>
    <w:rsid w:val="002A1A4C"/>
  </w:style>
  <w:style w:type="character" w:styleId="Refdecomentario">
    <w:name w:val="annotation reference"/>
    <w:basedOn w:val="Fuentedeprrafopredeter"/>
    <w:uiPriority w:val="99"/>
    <w:semiHidden/>
    <w:unhideWhenUsed/>
    <w:rsid w:val="00312236"/>
    <w:rPr>
      <w:sz w:val="16"/>
      <w:szCs w:val="16"/>
    </w:rPr>
  </w:style>
  <w:style w:type="paragraph" w:styleId="Textocomentario">
    <w:name w:val="annotation text"/>
    <w:basedOn w:val="Normal"/>
    <w:link w:val="TextocomentarioCar"/>
    <w:uiPriority w:val="99"/>
    <w:semiHidden/>
    <w:unhideWhenUsed/>
    <w:rsid w:val="00312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2236"/>
    <w:rPr>
      <w:sz w:val="20"/>
      <w:szCs w:val="20"/>
    </w:rPr>
  </w:style>
  <w:style w:type="paragraph" w:styleId="Asuntodelcomentario">
    <w:name w:val="annotation subject"/>
    <w:basedOn w:val="Textocomentario"/>
    <w:next w:val="Textocomentario"/>
    <w:link w:val="AsuntodelcomentarioCar"/>
    <w:uiPriority w:val="99"/>
    <w:semiHidden/>
    <w:unhideWhenUsed/>
    <w:rsid w:val="00312236"/>
    <w:rPr>
      <w:b/>
      <w:bCs/>
    </w:rPr>
  </w:style>
  <w:style w:type="character" w:customStyle="1" w:styleId="AsuntodelcomentarioCar">
    <w:name w:val="Asunto del comentario Car"/>
    <w:basedOn w:val="TextocomentarioCar"/>
    <w:link w:val="Asuntodelcomentario"/>
    <w:uiPriority w:val="99"/>
    <w:semiHidden/>
    <w:rsid w:val="00312236"/>
    <w:rPr>
      <w:b/>
      <w:bCs/>
      <w:sz w:val="20"/>
      <w:szCs w:val="20"/>
    </w:rPr>
  </w:style>
  <w:style w:type="paragraph" w:customStyle="1" w:styleId="Heading">
    <w:name w:val="Heading"/>
    <w:basedOn w:val="Normal"/>
    <w:rsid w:val="00215337"/>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table" w:customStyle="1" w:styleId="Tabladecuadrcula4-nfasis11">
    <w:name w:val="Tabla de cuadrícula 4 - Énfasis 11"/>
    <w:basedOn w:val="Tablanormal"/>
    <w:uiPriority w:val="49"/>
    <w:rsid w:val="003E06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il">
    <w:name w:val="il"/>
    <w:basedOn w:val="Fuentedeprrafopredeter"/>
    <w:rsid w:val="000608B7"/>
  </w:style>
  <w:style w:type="paragraph" w:styleId="Sinespaciado">
    <w:name w:val="No Spacing"/>
    <w:uiPriority w:val="1"/>
    <w:qFormat/>
    <w:rsid w:val="0079074B"/>
    <w:pPr>
      <w:spacing w:after="0" w:line="240" w:lineRule="auto"/>
    </w:pPr>
  </w:style>
  <w:style w:type="character" w:customStyle="1" w:styleId="HTMLconformatoprevioCar">
    <w:name w:val="HTML con formato previo Car"/>
    <w:basedOn w:val="Fuentedeprrafopredeter"/>
    <w:link w:val="HTMLconformatoprevio"/>
    <w:uiPriority w:val="99"/>
    <w:semiHidden/>
    <w:rsid w:val="0079074B"/>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semiHidden/>
    <w:unhideWhenUsed/>
    <w:rsid w:val="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39133789">
      <w:bodyDiv w:val="1"/>
      <w:marLeft w:val="0"/>
      <w:marRight w:val="0"/>
      <w:marTop w:val="0"/>
      <w:marBottom w:val="0"/>
      <w:divBdr>
        <w:top w:val="none" w:sz="0" w:space="0" w:color="auto"/>
        <w:left w:val="none" w:sz="0" w:space="0" w:color="auto"/>
        <w:bottom w:val="none" w:sz="0" w:space="0" w:color="auto"/>
        <w:right w:val="none" w:sz="0" w:space="0" w:color="auto"/>
      </w:divBdr>
    </w:div>
    <w:div w:id="41102144">
      <w:bodyDiv w:val="1"/>
      <w:marLeft w:val="0"/>
      <w:marRight w:val="0"/>
      <w:marTop w:val="0"/>
      <w:marBottom w:val="0"/>
      <w:divBdr>
        <w:top w:val="none" w:sz="0" w:space="0" w:color="auto"/>
        <w:left w:val="none" w:sz="0" w:space="0" w:color="auto"/>
        <w:bottom w:val="none" w:sz="0" w:space="0" w:color="auto"/>
        <w:right w:val="none" w:sz="0" w:space="0" w:color="auto"/>
      </w:divBdr>
    </w:div>
    <w:div w:id="84040114">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5678247">
      <w:bodyDiv w:val="1"/>
      <w:marLeft w:val="0"/>
      <w:marRight w:val="0"/>
      <w:marTop w:val="0"/>
      <w:marBottom w:val="0"/>
      <w:divBdr>
        <w:top w:val="none" w:sz="0" w:space="0" w:color="auto"/>
        <w:left w:val="none" w:sz="0" w:space="0" w:color="auto"/>
        <w:bottom w:val="none" w:sz="0" w:space="0" w:color="auto"/>
        <w:right w:val="none" w:sz="0" w:space="0" w:color="auto"/>
      </w:divBdr>
    </w:div>
    <w:div w:id="303431812">
      <w:bodyDiv w:val="1"/>
      <w:marLeft w:val="0"/>
      <w:marRight w:val="0"/>
      <w:marTop w:val="0"/>
      <w:marBottom w:val="0"/>
      <w:divBdr>
        <w:top w:val="none" w:sz="0" w:space="0" w:color="auto"/>
        <w:left w:val="none" w:sz="0" w:space="0" w:color="auto"/>
        <w:bottom w:val="none" w:sz="0" w:space="0" w:color="auto"/>
        <w:right w:val="none" w:sz="0" w:space="0" w:color="auto"/>
      </w:divBdr>
    </w:div>
    <w:div w:id="320348694">
      <w:bodyDiv w:val="1"/>
      <w:marLeft w:val="0"/>
      <w:marRight w:val="0"/>
      <w:marTop w:val="0"/>
      <w:marBottom w:val="0"/>
      <w:divBdr>
        <w:top w:val="none" w:sz="0" w:space="0" w:color="auto"/>
        <w:left w:val="none" w:sz="0" w:space="0" w:color="auto"/>
        <w:bottom w:val="none" w:sz="0" w:space="0" w:color="auto"/>
        <w:right w:val="none" w:sz="0" w:space="0" w:color="auto"/>
      </w:divBdr>
    </w:div>
    <w:div w:id="347147343">
      <w:bodyDiv w:val="1"/>
      <w:marLeft w:val="0"/>
      <w:marRight w:val="0"/>
      <w:marTop w:val="0"/>
      <w:marBottom w:val="0"/>
      <w:divBdr>
        <w:top w:val="none" w:sz="0" w:space="0" w:color="auto"/>
        <w:left w:val="none" w:sz="0" w:space="0" w:color="auto"/>
        <w:bottom w:val="none" w:sz="0" w:space="0" w:color="auto"/>
        <w:right w:val="none" w:sz="0" w:space="0" w:color="auto"/>
      </w:divBdr>
    </w:div>
    <w:div w:id="519469880">
      <w:bodyDiv w:val="1"/>
      <w:marLeft w:val="0"/>
      <w:marRight w:val="0"/>
      <w:marTop w:val="0"/>
      <w:marBottom w:val="0"/>
      <w:divBdr>
        <w:top w:val="none" w:sz="0" w:space="0" w:color="auto"/>
        <w:left w:val="none" w:sz="0" w:space="0" w:color="auto"/>
        <w:bottom w:val="none" w:sz="0" w:space="0" w:color="auto"/>
        <w:right w:val="none" w:sz="0" w:space="0" w:color="auto"/>
      </w:divBdr>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2879083">
      <w:bodyDiv w:val="1"/>
      <w:marLeft w:val="0"/>
      <w:marRight w:val="0"/>
      <w:marTop w:val="0"/>
      <w:marBottom w:val="0"/>
      <w:divBdr>
        <w:top w:val="none" w:sz="0" w:space="0" w:color="auto"/>
        <w:left w:val="none" w:sz="0" w:space="0" w:color="auto"/>
        <w:bottom w:val="none" w:sz="0" w:space="0" w:color="auto"/>
        <w:right w:val="none" w:sz="0" w:space="0" w:color="auto"/>
      </w:divBdr>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70263328">
      <w:bodyDiv w:val="1"/>
      <w:marLeft w:val="0"/>
      <w:marRight w:val="0"/>
      <w:marTop w:val="0"/>
      <w:marBottom w:val="0"/>
      <w:divBdr>
        <w:top w:val="none" w:sz="0" w:space="0" w:color="auto"/>
        <w:left w:val="none" w:sz="0" w:space="0" w:color="auto"/>
        <w:bottom w:val="none" w:sz="0" w:space="0" w:color="auto"/>
        <w:right w:val="none" w:sz="0" w:space="0" w:color="auto"/>
      </w:divBdr>
    </w:div>
    <w:div w:id="901670339">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37443249">
      <w:bodyDiv w:val="1"/>
      <w:marLeft w:val="0"/>
      <w:marRight w:val="0"/>
      <w:marTop w:val="0"/>
      <w:marBottom w:val="0"/>
      <w:divBdr>
        <w:top w:val="none" w:sz="0" w:space="0" w:color="auto"/>
        <w:left w:val="none" w:sz="0" w:space="0" w:color="auto"/>
        <w:bottom w:val="none" w:sz="0" w:space="0" w:color="auto"/>
        <w:right w:val="none" w:sz="0" w:space="0" w:color="auto"/>
      </w:divBdr>
    </w:div>
    <w:div w:id="961811945">
      <w:bodyDiv w:val="1"/>
      <w:marLeft w:val="0"/>
      <w:marRight w:val="0"/>
      <w:marTop w:val="0"/>
      <w:marBottom w:val="0"/>
      <w:divBdr>
        <w:top w:val="none" w:sz="0" w:space="0" w:color="auto"/>
        <w:left w:val="none" w:sz="0" w:space="0" w:color="auto"/>
        <w:bottom w:val="none" w:sz="0" w:space="0" w:color="auto"/>
        <w:right w:val="none" w:sz="0" w:space="0" w:color="auto"/>
      </w:divBdr>
    </w:div>
    <w:div w:id="1054161137">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00029930">
      <w:bodyDiv w:val="1"/>
      <w:marLeft w:val="0"/>
      <w:marRight w:val="0"/>
      <w:marTop w:val="0"/>
      <w:marBottom w:val="0"/>
      <w:divBdr>
        <w:top w:val="none" w:sz="0" w:space="0" w:color="auto"/>
        <w:left w:val="none" w:sz="0" w:space="0" w:color="auto"/>
        <w:bottom w:val="none" w:sz="0" w:space="0" w:color="auto"/>
        <w:right w:val="none" w:sz="0" w:space="0" w:color="auto"/>
      </w:divBdr>
    </w:div>
    <w:div w:id="1194656961">
      <w:bodyDiv w:val="1"/>
      <w:marLeft w:val="0"/>
      <w:marRight w:val="0"/>
      <w:marTop w:val="0"/>
      <w:marBottom w:val="0"/>
      <w:divBdr>
        <w:top w:val="none" w:sz="0" w:space="0" w:color="auto"/>
        <w:left w:val="none" w:sz="0" w:space="0" w:color="auto"/>
        <w:bottom w:val="none" w:sz="0" w:space="0" w:color="auto"/>
        <w:right w:val="none" w:sz="0" w:space="0" w:color="auto"/>
      </w:divBdr>
    </w:div>
    <w:div w:id="1228684816">
      <w:bodyDiv w:val="1"/>
      <w:marLeft w:val="0"/>
      <w:marRight w:val="0"/>
      <w:marTop w:val="0"/>
      <w:marBottom w:val="0"/>
      <w:divBdr>
        <w:top w:val="none" w:sz="0" w:space="0" w:color="auto"/>
        <w:left w:val="none" w:sz="0" w:space="0" w:color="auto"/>
        <w:bottom w:val="none" w:sz="0" w:space="0" w:color="auto"/>
        <w:right w:val="none" w:sz="0" w:space="0" w:color="auto"/>
      </w:divBdr>
    </w:div>
    <w:div w:id="1254389698">
      <w:bodyDiv w:val="1"/>
      <w:marLeft w:val="0"/>
      <w:marRight w:val="0"/>
      <w:marTop w:val="0"/>
      <w:marBottom w:val="0"/>
      <w:divBdr>
        <w:top w:val="none" w:sz="0" w:space="0" w:color="auto"/>
        <w:left w:val="none" w:sz="0" w:space="0" w:color="auto"/>
        <w:bottom w:val="none" w:sz="0" w:space="0" w:color="auto"/>
        <w:right w:val="none" w:sz="0" w:space="0" w:color="auto"/>
      </w:divBdr>
    </w:div>
    <w:div w:id="1397968124">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51872">
      <w:bodyDiv w:val="1"/>
      <w:marLeft w:val="0"/>
      <w:marRight w:val="0"/>
      <w:marTop w:val="0"/>
      <w:marBottom w:val="0"/>
      <w:divBdr>
        <w:top w:val="none" w:sz="0" w:space="0" w:color="auto"/>
        <w:left w:val="none" w:sz="0" w:space="0" w:color="auto"/>
        <w:bottom w:val="none" w:sz="0" w:space="0" w:color="auto"/>
        <w:right w:val="none" w:sz="0" w:space="0" w:color="auto"/>
      </w:divBdr>
    </w:div>
    <w:div w:id="1505172621">
      <w:bodyDiv w:val="1"/>
      <w:marLeft w:val="0"/>
      <w:marRight w:val="0"/>
      <w:marTop w:val="0"/>
      <w:marBottom w:val="0"/>
      <w:divBdr>
        <w:top w:val="none" w:sz="0" w:space="0" w:color="auto"/>
        <w:left w:val="none" w:sz="0" w:space="0" w:color="auto"/>
        <w:bottom w:val="none" w:sz="0" w:space="0" w:color="auto"/>
        <w:right w:val="none" w:sz="0" w:space="0" w:color="auto"/>
      </w:divBdr>
    </w:div>
    <w:div w:id="1546717280">
      <w:bodyDiv w:val="1"/>
      <w:marLeft w:val="0"/>
      <w:marRight w:val="0"/>
      <w:marTop w:val="0"/>
      <w:marBottom w:val="0"/>
      <w:divBdr>
        <w:top w:val="none" w:sz="0" w:space="0" w:color="auto"/>
        <w:left w:val="none" w:sz="0" w:space="0" w:color="auto"/>
        <w:bottom w:val="none" w:sz="0" w:space="0" w:color="auto"/>
        <w:right w:val="none" w:sz="0" w:space="0" w:color="auto"/>
      </w:divBdr>
    </w:div>
    <w:div w:id="1648047841">
      <w:bodyDiv w:val="1"/>
      <w:marLeft w:val="0"/>
      <w:marRight w:val="0"/>
      <w:marTop w:val="0"/>
      <w:marBottom w:val="0"/>
      <w:divBdr>
        <w:top w:val="none" w:sz="0" w:space="0" w:color="auto"/>
        <w:left w:val="none" w:sz="0" w:space="0" w:color="auto"/>
        <w:bottom w:val="none" w:sz="0" w:space="0" w:color="auto"/>
        <w:right w:val="none" w:sz="0" w:space="0" w:color="auto"/>
      </w:divBdr>
    </w:div>
    <w:div w:id="1670524224">
      <w:bodyDiv w:val="1"/>
      <w:marLeft w:val="0"/>
      <w:marRight w:val="0"/>
      <w:marTop w:val="0"/>
      <w:marBottom w:val="0"/>
      <w:divBdr>
        <w:top w:val="none" w:sz="0" w:space="0" w:color="auto"/>
        <w:left w:val="none" w:sz="0" w:space="0" w:color="auto"/>
        <w:bottom w:val="none" w:sz="0" w:space="0" w:color="auto"/>
        <w:right w:val="none" w:sz="0" w:space="0" w:color="auto"/>
      </w:divBdr>
    </w:div>
    <w:div w:id="1693263416">
      <w:bodyDiv w:val="1"/>
      <w:marLeft w:val="0"/>
      <w:marRight w:val="0"/>
      <w:marTop w:val="0"/>
      <w:marBottom w:val="0"/>
      <w:divBdr>
        <w:top w:val="none" w:sz="0" w:space="0" w:color="auto"/>
        <w:left w:val="none" w:sz="0" w:space="0" w:color="auto"/>
        <w:bottom w:val="none" w:sz="0" w:space="0" w:color="auto"/>
        <w:right w:val="none" w:sz="0" w:space="0" w:color="auto"/>
      </w:divBdr>
    </w:div>
    <w:div w:id="1750270639">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872760856">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88238274">
      <w:bodyDiv w:val="1"/>
      <w:marLeft w:val="0"/>
      <w:marRight w:val="0"/>
      <w:marTop w:val="0"/>
      <w:marBottom w:val="0"/>
      <w:divBdr>
        <w:top w:val="none" w:sz="0" w:space="0" w:color="auto"/>
        <w:left w:val="none" w:sz="0" w:space="0" w:color="auto"/>
        <w:bottom w:val="none" w:sz="0" w:space="0" w:color="auto"/>
        <w:right w:val="none" w:sz="0" w:space="0" w:color="auto"/>
      </w:divBdr>
    </w:div>
    <w:div w:id="1994678313">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29258302">
      <w:bodyDiv w:val="1"/>
      <w:marLeft w:val="0"/>
      <w:marRight w:val="0"/>
      <w:marTop w:val="0"/>
      <w:marBottom w:val="0"/>
      <w:divBdr>
        <w:top w:val="none" w:sz="0" w:space="0" w:color="auto"/>
        <w:left w:val="none" w:sz="0" w:space="0" w:color="auto"/>
        <w:bottom w:val="none" w:sz="0" w:space="0" w:color="auto"/>
        <w:right w:val="none" w:sz="0" w:space="0" w:color="auto"/>
      </w:divBdr>
    </w:div>
    <w:div w:id="205088363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027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apccolombia.gov.co" TargetMode="External"/><Relationship Id="rId13" Type="http://schemas.openxmlformats.org/officeDocument/2006/relationships/hyperlink" Target="mailto:protecci&#243;ndedatos@apccolombia.gov.c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243;ndedatos@apccolomb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ccolombi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ecciondedatos@apccolombia.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ecciondedatos@apccolombia.gov.co" TargetMode="External"/><Relationship Id="rId14" Type="http://schemas.openxmlformats.org/officeDocument/2006/relationships/hyperlink" Target="http://www.apccolombia.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C0DA-E0E5-4AFB-A175-6FB8E47E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4807</Words>
  <Characters>26441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Eulalia Helena Porras Salek</dc:creator>
  <cp:lastModifiedBy>Fredy Alayon Garcia</cp:lastModifiedBy>
  <cp:revision>2</cp:revision>
  <cp:lastPrinted>2016-05-25T14:34:00Z</cp:lastPrinted>
  <dcterms:created xsi:type="dcterms:W3CDTF">2019-01-31T22:30:00Z</dcterms:created>
  <dcterms:modified xsi:type="dcterms:W3CDTF">2019-01-31T22:30:00Z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1705702</vt:i4>
  </property>
</Properties>
</file>