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131436" w:rsidP="00131436">
      <w:r>
        <w:rPr>
          <w:noProof/>
        </w:rPr>
        <w:drawing>
          <wp:anchor distT="0" distB="0" distL="114300" distR="114300" simplePos="0" relativeHeight="251659264" behindDoc="1" locked="0" layoutInCell="1" allowOverlap="1" wp14:anchorId="09F4E845" wp14:editId="137F4B0D">
            <wp:simplePos x="0" y="0"/>
            <wp:positionH relativeFrom="column">
              <wp:posOffset>3168015</wp:posOffset>
            </wp:positionH>
            <wp:positionV relativeFrom="paragraph">
              <wp:posOffset>135891</wp:posOffset>
            </wp:positionV>
            <wp:extent cx="2867025" cy="514350"/>
            <wp:effectExtent l="0" t="0" r="9525" b="0"/>
            <wp:wrapNone/>
            <wp:docPr id="2" name="Imagen 2" descr="MinisterioPCB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inisterioPCBue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FABBF" wp14:editId="737C7DD9">
            <wp:simplePos x="0" y="0"/>
            <wp:positionH relativeFrom="column">
              <wp:posOffset>-851535</wp:posOffset>
            </wp:positionH>
            <wp:positionV relativeFrom="paragraph">
              <wp:posOffset>50165</wp:posOffset>
            </wp:positionV>
            <wp:extent cx="3714750" cy="647700"/>
            <wp:effectExtent l="0" t="0" r="0" b="0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131436" w:rsidRDefault="00131436" w:rsidP="00770E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1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194"/>
      </w:tblGrid>
      <w:tr w:rsidR="00770ECC" w:rsidTr="00CB196A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194" w:type="dxa"/>
          </w:tcPr>
          <w:p w:rsidR="00770ECC" w:rsidRPr="00131436" w:rsidRDefault="00BF1350" w:rsidP="00361E96">
            <w:pPr>
              <w:rPr>
                <w:rFonts w:ascii="Arial" w:hAnsi="Arial" w:cs="Arial"/>
                <w:b/>
              </w:rPr>
            </w:pPr>
            <w:r w:rsidRPr="00131436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  <w:r w:rsidR="008E313A" w:rsidRPr="00131436">
              <w:rPr>
                <w:rFonts w:ascii="Arial" w:hAnsi="Arial" w:cs="Arial"/>
                <w:b/>
                <w:sz w:val="20"/>
                <w:szCs w:val="20"/>
              </w:rPr>
              <w:t>CIUDADES EN RIESGO FRENTE A CIUDADES RESILIENTES EN EL HORIZONTE DEL CAMBIO CLIMÁTICO.</w:t>
            </w:r>
          </w:p>
        </w:tc>
      </w:tr>
      <w:tr w:rsidR="00770ECC" w:rsidTr="00CB196A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194" w:type="dxa"/>
          </w:tcPr>
          <w:p w:rsidR="00770ECC" w:rsidRPr="0091624E" w:rsidRDefault="00325D5A" w:rsidP="0032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F6A3C">
              <w:rPr>
                <w:rFonts w:ascii="Arial" w:hAnsi="Arial" w:cs="Arial"/>
              </w:rPr>
              <w:t xml:space="preserve"> </w:t>
            </w:r>
            <w:r w:rsidR="0013143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31</w:t>
            </w:r>
            <w:r w:rsidR="00EF6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marzo</w:t>
            </w:r>
            <w:r w:rsidR="00EF6A3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770ECC" w:rsidTr="00CB196A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194" w:type="dxa"/>
          </w:tcPr>
          <w:p w:rsidR="00770ECC" w:rsidRPr="0091624E" w:rsidRDefault="00EF6A3C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CARTAGENA DE INDIAS (COLOMBIA)</w:t>
            </w:r>
          </w:p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194" w:type="dxa"/>
          </w:tcPr>
          <w:p w:rsidR="00EF6A3C" w:rsidRPr="002716AA" w:rsidRDefault="00EF6A3C" w:rsidP="00EF6A3C">
            <w:pPr>
              <w:jc w:val="both"/>
              <w:rPr>
                <w:rFonts w:ascii="Arial" w:hAnsi="Arial" w:cs="Arial"/>
              </w:rPr>
            </w:pPr>
            <w:r w:rsidRPr="002716AA">
              <w:rPr>
                <w:rFonts w:ascii="Arial" w:hAnsi="Arial" w:cs="Arial"/>
                <w:b/>
              </w:rPr>
              <w:t>OBJETIVO GENERAL</w:t>
            </w:r>
          </w:p>
          <w:p w:rsidR="00EF6A3C" w:rsidRPr="002716AA" w:rsidRDefault="00EF6A3C" w:rsidP="00EF6A3C">
            <w:pPr>
              <w:jc w:val="both"/>
              <w:rPr>
                <w:rFonts w:ascii="Arial" w:hAnsi="Arial" w:cs="Arial"/>
              </w:rPr>
            </w:pPr>
          </w:p>
          <w:p w:rsidR="00EF6A3C" w:rsidRPr="002716AA" w:rsidRDefault="00EF6A3C" w:rsidP="00EF6A3C">
            <w:p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>Conocer y analizar las bases de lo que debería ser cualquier estrategia para la reducción del riesgo de desastres (RRD) y aumento de la resiliencia en entornos urbanos con la perspectiva del cambio climático</w:t>
            </w:r>
          </w:p>
          <w:p w:rsidR="00EF6A3C" w:rsidRPr="002716AA" w:rsidRDefault="00EF6A3C" w:rsidP="00EF6A3C">
            <w:pPr>
              <w:jc w:val="both"/>
              <w:rPr>
                <w:rFonts w:ascii="Arial" w:hAnsi="Arial"/>
              </w:rPr>
            </w:pPr>
          </w:p>
          <w:p w:rsidR="00EF6A3C" w:rsidRDefault="00EF6A3C" w:rsidP="00EF6A3C">
            <w:pPr>
              <w:jc w:val="both"/>
              <w:rPr>
                <w:rFonts w:ascii="Arial" w:hAnsi="Arial" w:cs="Arial"/>
                <w:b/>
              </w:rPr>
            </w:pPr>
          </w:p>
          <w:p w:rsidR="00EF6A3C" w:rsidRPr="002716AA" w:rsidRDefault="00EF6A3C" w:rsidP="00EF6A3C">
            <w:pPr>
              <w:jc w:val="both"/>
              <w:rPr>
                <w:rFonts w:ascii="Arial" w:hAnsi="Arial" w:cs="Arial"/>
                <w:b/>
              </w:rPr>
            </w:pPr>
            <w:r w:rsidRPr="002716AA">
              <w:rPr>
                <w:rFonts w:ascii="Arial" w:hAnsi="Arial" w:cs="Arial"/>
                <w:b/>
              </w:rPr>
              <w:t>OBJETIVOS ESPECIFICOS</w:t>
            </w:r>
          </w:p>
          <w:p w:rsidR="00EF6A3C" w:rsidRPr="005201BA" w:rsidRDefault="00EF6A3C" w:rsidP="00EF6A3C">
            <w:pPr>
              <w:jc w:val="both"/>
              <w:rPr>
                <w:rFonts w:ascii="Calibri" w:hAnsi="Calibri"/>
              </w:rPr>
            </w:pP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>Mejorar el conocimiento del riesgo de desastres en entornos urbanos a partir del análisis de los diferentes factores que lo componen haciendo hincapié no solo en las amenazas sino también en los factores de vulnerabilidad y exposición</w:t>
            </w: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>Conocer, desde una concepción integral, las medidas reductoras o mitigadoras del riesgo de desastres en entornos urbanos, obteniendo un catálogo de buenas prácticas a partir del análisis de experiencias reales</w:t>
            </w: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>Analizar el impacto de diferentes amenazas subyacentes que aumentan el riesgo de desastres en entornos urbanos como es el caso del cambio climático, consecuencias de la pobreza y desigualdad, urbanización rápida y no planificada, utilización no sostenible de recursos naturales, etc.</w:t>
            </w: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 xml:space="preserve">Hacer hincapié en el cambio climático como uno de los factores que impulsan el riesgo de desastres </w:t>
            </w: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 xml:space="preserve">Profundizar, a partir del estudio de experiencias concretas, en el análisis de políticas públicas y de buenas prácticas para la RRD en entornos urbanos y de construcción de ciudades </w:t>
            </w:r>
            <w:proofErr w:type="spellStart"/>
            <w:r w:rsidRPr="002716AA">
              <w:rPr>
                <w:rFonts w:ascii="Arial" w:hAnsi="Arial"/>
              </w:rPr>
              <w:t>resilientes</w:t>
            </w:r>
            <w:proofErr w:type="spellEnd"/>
            <w:r w:rsidRPr="002716AA">
              <w:rPr>
                <w:rFonts w:ascii="Arial" w:hAnsi="Arial"/>
              </w:rPr>
              <w:t xml:space="preserve">, incluyendo el conocimiento de las medidas adecuadas para mejorar la capacidad de recuperación </w:t>
            </w:r>
            <w:proofErr w:type="spellStart"/>
            <w:r w:rsidRPr="002716AA">
              <w:rPr>
                <w:rFonts w:ascii="Arial" w:hAnsi="Arial"/>
              </w:rPr>
              <w:t>posdesastre</w:t>
            </w:r>
            <w:proofErr w:type="spellEnd"/>
            <w:r w:rsidRPr="002716AA">
              <w:rPr>
                <w:rFonts w:ascii="Arial" w:hAnsi="Arial"/>
              </w:rPr>
              <w:t>.</w:t>
            </w:r>
          </w:p>
          <w:p w:rsidR="00EF6A3C" w:rsidRPr="002716AA" w:rsidRDefault="00EF6A3C" w:rsidP="00EF6A3C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2716AA">
              <w:rPr>
                <w:rFonts w:ascii="Arial" w:hAnsi="Arial"/>
              </w:rPr>
              <w:t>Conocer las estrategias de reducción de riesgos de desastres adoptadas por los diferentes Estados, haciendo hincapié en lo referente a la RRD en entornos urbanos.</w:t>
            </w: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CB196A">
        <w:trPr>
          <w:trHeight w:val="940"/>
        </w:trPr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7194" w:type="dxa"/>
          </w:tcPr>
          <w:p w:rsidR="00EF6A3C" w:rsidRDefault="00EF6A3C" w:rsidP="00EF6A3C">
            <w:pPr>
              <w:shd w:val="clear" w:color="auto" w:fill="FFFFFF"/>
              <w:spacing w:line="285" w:lineRule="atLeast"/>
              <w:jc w:val="both"/>
            </w:pPr>
          </w:p>
          <w:p w:rsidR="002D5ED8" w:rsidRPr="00BF1350" w:rsidRDefault="00EF6A3C" w:rsidP="00BF135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F1350">
              <w:rPr>
                <w:rFonts w:ascii="Arial" w:hAnsi="Arial" w:cs="Arial"/>
              </w:rPr>
              <w:t>Dirección General de Protección Civil y Emergencias. Escuela Nacional de Protección Civil. Ministerio de Interior (España)</w:t>
            </w:r>
          </w:p>
          <w:p w:rsidR="008208A4" w:rsidRPr="00BF1350" w:rsidRDefault="008208A4" w:rsidP="00BF1350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line="285" w:lineRule="atLeast"/>
              <w:jc w:val="both"/>
              <w:rPr>
                <w:rFonts w:ascii="Arial" w:hAnsi="Arial" w:cs="Arial"/>
              </w:rPr>
            </w:pPr>
            <w:r w:rsidRPr="00BF1350">
              <w:rPr>
                <w:rFonts w:ascii="Arial" w:hAnsi="Arial" w:cs="Arial"/>
              </w:rPr>
              <w:t>Agencia Española de Cooperación Internacional para el Desarrollo (AECID)</w:t>
            </w: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770ECC" w:rsidRDefault="00770ECC" w:rsidP="00361E96"/>
          <w:p w:rsidR="0091624E" w:rsidRPr="00BF1350" w:rsidRDefault="00BF1350" w:rsidP="00361E96">
            <w:pPr>
              <w:rPr>
                <w:rFonts w:ascii="Arial" w:hAnsi="Arial" w:cs="Arial"/>
              </w:rPr>
            </w:pPr>
            <w:r w:rsidRPr="00BF1350">
              <w:rPr>
                <w:rFonts w:ascii="Arial" w:hAnsi="Arial" w:cs="Arial"/>
              </w:rPr>
              <w:t>América Latina y Caribe</w:t>
            </w:r>
          </w:p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6F36B4" w:rsidRPr="00124473" w:rsidRDefault="006F36B4" w:rsidP="006F36B4">
            <w:pPr>
              <w:pStyle w:val="BOLA"/>
              <w:numPr>
                <w:ilvl w:val="0"/>
                <w:numId w:val="0"/>
              </w:numPr>
              <w:spacing w:before="120"/>
              <w:ind w:lef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519">
              <w:rPr>
                <w:rFonts w:ascii="Arial" w:hAnsi="Arial" w:cs="Arial"/>
                <w:sz w:val="22"/>
                <w:szCs w:val="22"/>
              </w:rPr>
              <w:t xml:space="preserve">Responsables de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31519">
              <w:rPr>
                <w:rFonts w:ascii="Arial" w:hAnsi="Arial" w:cs="Arial"/>
                <w:sz w:val="22"/>
                <w:szCs w:val="22"/>
              </w:rPr>
              <w:t>estión de riesgos de desastres en organismos e instituciones públicas, así como en prevención y/o planificación de emergencias en entornos urbanos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31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473">
              <w:rPr>
                <w:rFonts w:ascii="Arial" w:hAnsi="Arial" w:cs="Arial"/>
                <w:sz w:val="22"/>
                <w:szCs w:val="22"/>
              </w:rPr>
              <w:t>y formadores en la materia, así como responsables de la propuesta y adopción de políticas públicas y mantenimiento de servicios a la ciudadanía.</w:t>
            </w:r>
          </w:p>
          <w:p w:rsidR="006F36B4" w:rsidRPr="00124473" w:rsidRDefault="006F36B4" w:rsidP="006F36B4">
            <w:pPr>
              <w:pStyle w:val="BOLA"/>
              <w:numPr>
                <w:ilvl w:val="0"/>
                <w:numId w:val="0"/>
              </w:numPr>
              <w:spacing w:before="120"/>
              <w:ind w:lef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473">
              <w:rPr>
                <w:rFonts w:ascii="Arial" w:hAnsi="Arial" w:cs="Arial"/>
                <w:sz w:val="22"/>
                <w:szCs w:val="22"/>
              </w:rPr>
              <w:t>Nivel jerárquico (directivos, mandos intermedios, técnicos cualificados, expertos, técnicos de gestión de riesgos, grupos operativos encargados de la seguridad, sanidad o intervención de protección civil, etc.).</w:t>
            </w:r>
          </w:p>
          <w:p w:rsidR="00EF6A3C" w:rsidRDefault="00EF6A3C" w:rsidP="00EF6A3C">
            <w:pPr>
              <w:pStyle w:val="Ttulo1"/>
              <w:spacing w:before="120"/>
              <w:jc w:val="both"/>
              <w:outlineLvl w:val="0"/>
              <w:rPr>
                <w:rFonts w:cs="Arial"/>
                <w:b/>
                <w:bCs/>
              </w:rPr>
            </w:pPr>
          </w:p>
          <w:p w:rsidR="00770ECC" w:rsidRDefault="00770ECC" w:rsidP="00361E96"/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970D66" w:rsidRPr="00970D66" w:rsidRDefault="00970D66" w:rsidP="00970D66">
            <w:pPr>
              <w:rPr>
                <w:rFonts w:ascii="Arial" w:hAnsi="Arial" w:cs="Arial"/>
              </w:rPr>
            </w:pPr>
          </w:p>
          <w:p w:rsidR="00EF6A3C" w:rsidRDefault="00EF6A3C" w:rsidP="00EF6A3C">
            <w:pPr>
              <w:pStyle w:val="BOLA"/>
              <w:numPr>
                <w:ilvl w:val="0"/>
                <w:numId w:val="0"/>
              </w:numPr>
              <w:spacing w:before="120"/>
              <w:ind w:left="2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 institucional. </w:t>
            </w:r>
          </w:p>
          <w:p w:rsidR="00EF6A3C" w:rsidRPr="006F6871" w:rsidRDefault="00EF6A3C" w:rsidP="00EF6A3C">
            <w:pPr>
              <w:pStyle w:val="BOLA"/>
              <w:numPr>
                <w:ilvl w:val="0"/>
                <w:numId w:val="0"/>
              </w:numPr>
              <w:spacing w:before="120"/>
              <w:ind w:left="238"/>
              <w:jc w:val="both"/>
              <w:rPr>
                <w:rFonts w:ascii="Arial" w:hAnsi="Arial" w:cs="Arial"/>
              </w:rPr>
            </w:pPr>
            <w:r w:rsidRPr="00124473">
              <w:rPr>
                <w:rFonts w:ascii="Arial" w:hAnsi="Arial" w:cs="Arial"/>
                <w:sz w:val="22"/>
                <w:szCs w:val="22"/>
              </w:rPr>
              <w:t>Conocimientos mínimos requeridos: titulación universitaria y/o profesional relacionada con los diferentes sectores relacionados de forma directa o transversal con las emergencias o demostrada experiencia profesional en este campo (ámbito de seguridad, sanitario, técnicos de protección civil o defensa civil, sociología y psicología, periodistas, ciencias políticas públicas, personal responsable de servicios y comunicaciones, etc.)</w:t>
            </w:r>
          </w:p>
          <w:p w:rsidR="00770ECC" w:rsidRDefault="00770ECC" w:rsidP="00563499">
            <w:pPr>
              <w:pStyle w:val="Prrafodelista"/>
            </w:pPr>
          </w:p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770ECC" w:rsidRDefault="00770ECC" w:rsidP="00361E96"/>
          <w:tbl>
            <w:tblPr>
              <w:tblW w:w="7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9"/>
              <w:gridCol w:w="5886"/>
            </w:tblGrid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7275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val="es-ES" w:eastAsia="es-ES"/>
                    </w:rPr>
                    <w:t>Lunes 27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58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9-.00-9:30</w:t>
                  </w:r>
                </w:p>
              </w:tc>
              <w:tc>
                <w:tcPr>
                  <w:tcW w:w="5886" w:type="dxa"/>
                  <w:shd w:val="clear" w:color="auto" w:fill="FFFF99"/>
                  <w:vAlign w:val="center"/>
                </w:tcPr>
                <w:p w:rsidR="00131436" w:rsidRPr="00131436" w:rsidRDefault="00131436" w:rsidP="00131436">
                  <w:pPr>
                    <w:tabs>
                      <w:tab w:val="left" w:pos="1830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color w:val="800000"/>
                      <w:sz w:val="24"/>
                      <w:szCs w:val="24"/>
                      <w:lang w:val="es-ES" w:eastAsia="es-ES"/>
                    </w:rPr>
                    <w:t>Inauguración</w:t>
                  </w: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9:30-10:30</w:t>
                  </w:r>
                </w:p>
              </w:tc>
              <w:tc>
                <w:tcPr>
                  <w:tcW w:w="5886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PRESENTACIÓN CURSO. OBJETIVO Y METODOLOGÍA DE TRABAJO</w:t>
                  </w:r>
                </w:p>
                <w:p w:rsidR="00131436" w:rsidRPr="00131436" w:rsidRDefault="00131436" w:rsidP="00131436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Ángela Potenciano de las Heras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10:30-11:00</w:t>
                  </w:r>
                </w:p>
              </w:tc>
              <w:tc>
                <w:tcPr>
                  <w:tcW w:w="5886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642"/>
                <w:jc w:val="center"/>
              </w:trPr>
              <w:tc>
                <w:tcPr>
                  <w:tcW w:w="1389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11:00-12:00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PRESENTACIÓN DE PARTICIPANTES Y PRESENTACIÓN DE TRABAJO EN GRUPO. FORMACIÓN DE GRUPOS DE TRABAJO.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Participantes y coordinación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12:00-13:30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TRABAJO DE GRUPO 1. LA RESILIENCIA COMO ELEMENTO DETERMINANTE PARA LA REDUCCIÓN DE RIESGOS DE DESASTRES EN ENTORNOS URBANOS</w:t>
                  </w: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vertAlign w:val="superscript"/>
                      <w:lang w:val="es-ES" w:eastAsia="es-ES"/>
                    </w:rPr>
                    <w:footnoteReference w:id="1"/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Participantes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8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Almuerzo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14:30-16:00</w:t>
                  </w:r>
                </w:p>
              </w:tc>
              <w:tc>
                <w:tcPr>
                  <w:tcW w:w="58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CIUDADES EN RIESGO INTRODUCCIÓN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IDENTIFICACIÓN DE PELIGROS ENDÓGENOS Y EXÓGENOS EN ENTORNOS URBANOS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Sofía González López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lastRenderedPageBreak/>
                    <w:t>16:00-16:15</w:t>
                  </w:r>
                </w:p>
              </w:tc>
              <w:tc>
                <w:tcPr>
                  <w:tcW w:w="5886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389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16:15-17:00</w:t>
                  </w:r>
                </w:p>
              </w:tc>
              <w:tc>
                <w:tcPr>
                  <w:tcW w:w="5886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SESIÓN PLENARIA 1 (exposición por grupos de conclusiones del TRABAJO DE GRUPO 1)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Participantes (10 min por grupo, 5 min de comentarios y preguntas)</w:t>
                  </w:r>
                </w:p>
              </w:tc>
            </w:tr>
          </w:tbl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tbl>
            <w:tblPr>
              <w:tblW w:w="7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744"/>
            </w:tblGrid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7294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br w:type="page"/>
                  </w:r>
                  <w:r w:rsidRPr="00131436"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  <w:t>Martes 28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5744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ind w:left="-61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9:00-9:30</w:t>
                  </w:r>
                </w:p>
              </w:tc>
              <w:tc>
                <w:tcPr>
                  <w:tcW w:w="5744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EL IMPACTO DEL CAMBIO CLIMÁTICO EN LOS RIESGOS QUE AFECTAN A CIUDADES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9:30-10:30</w:t>
                  </w:r>
                </w:p>
              </w:tc>
              <w:tc>
                <w:tcPr>
                  <w:tcW w:w="5744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TRABAJO DE GRUPO 2. CONCEPTOS, ESCENAR</w:t>
                  </w:r>
                  <w:ins w:id="1" w:author="M.SOFIA GONZALEZ LOPEZ" w:date="2016-06-23T13:50:00Z">
                    <w:r w:rsidRPr="00131436">
                      <w:rPr>
                        <w:rFonts w:ascii="Arial Narrow" w:eastAsia="Times New Roman" w:hAnsi="Arial Narrow" w:cs="Arial"/>
                        <w:bCs/>
                        <w:sz w:val="20"/>
                        <w:szCs w:val="20"/>
                        <w:lang w:val="es-ES" w:eastAsia="es-ES"/>
                      </w:rPr>
                      <w:t>I</w:t>
                    </w:r>
                  </w:ins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OS Y HORIZONTES, Y PERSPECTIVA SOBRE EL IMPACTO DEL CAMBIO CLIMÁTICO EN LOS RIESGOS NATURALES Y DE ÁMBITO LOCAL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Participantes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10:30-11:00</w:t>
                  </w:r>
                </w:p>
              </w:tc>
              <w:tc>
                <w:tcPr>
                  <w:tcW w:w="5744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11:00-12:00</w:t>
                  </w:r>
                </w:p>
              </w:tc>
              <w:tc>
                <w:tcPr>
                  <w:tcW w:w="5744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CONCEPTOS, ESCENARIOS Y HORIZONTES, Y PERSPECTIVA SOBRE EL IMPACTO DEL CAMBIO CLIMÁTICO EN EL ÁMBITO LOCAL.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Ángela Potenciano de las Heras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12:00-13:30</w:t>
                  </w:r>
                </w:p>
              </w:tc>
              <w:tc>
                <w:tcPr>
                  <w:tcW w:w="57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ESTRATEGIAS INTERNACIONALES PARA LA MITIGACIÓN DEL IMPACTO DEL CAMBIO CLIMÁTICO Y LOS RIESGOS 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Instituto de Hidrología, Meteorología y Estudios Ambientales de Colombia (IDEAM)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13:30-14:30</w:t>
                  </w:r>
                </w:p>
              </w:tc>
              <w:tc>
                <w:tcPr>
                  <w:tcW w:w="5744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Almuerzo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14:30-16:00</w:t>
                  </w:r>
                </w:p>
              </w:tc>
              <w:tc>
                <w:tcPr>
                  <w:tcW w:w="57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INTEGRACIÓN DE LA ADAPTACIÓN AL CAMBIO CLIMÁTICO EN LA PLANIFICACIÓN LOCAL Y LA GESTIÓN SECTORIAL EN CARTAGENA DE INDIAS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 Instituto de Investigaciones Marinas y Costeras (INVEMAR) 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16:00-16:15</w:t>
                  </w:r>
                </w:p>
              </w:tc>
              <w:tc>
                <w:tcPr>
                  <w:tcW w:w="5744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16:15-17:00</w:t>
                  </w:r>
                </w:p>
              </w:tc>
              <w:tc>
                <w:tcPr>
                  <w:tcW w:w="57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SESIÓN PLENARIA 2 (exposición por grupos de conclusiones del TRABAJO DE GRUPO 2)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Participantes (10 min por grupo, 5 min de comentarios y preguntas)</w:t>
                  </w:r>
                </w:p>
              </w:tc>
            </w:tr>
          </w:tbl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  <w:r w:rsidRPr="00131436"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  <w:br w:type="page"/>
            </w:r>
          </w:p>
          <w:tbl>
            <w:tblPr>
              <w:tblW w:w="72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686"/>
            </w:tblGrid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7236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br w:type="page"/>
                  </w:r>
                  <w:r w:rsidRPr="00131436"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  <w:t xml:space="preserve">Miércoles 29 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5686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9:00-9:30</w:t>
                  </w:r>
                </w:p>
              </w:tc>
              <w:tc>
                <w:tcPr>
                  <w:tcW w:w="5686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FACTORES FÍSICOS DETERMINANTES DE LA EXPOSICIÓN Y LA VULNERABILIDAD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9:30-10:30</w:t>
                  </w:r>
                </w:p>
              </w:tc>
              <w:tc>
                <w:tcPr>
                  <w:tcW w:w="5686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TRABAJO DE GRUPO 3. CONCEPTOS SOBRE EXPOSICIÓN Y VULNERABILIDAD EN EL  ÁMBITO LOCAL. FACTORES FÍSICOS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Participantes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10:30-11:00</w:t>
                  </w:r>
                </w:p>
              </w:tc>
              <w:tc>
                <w:tcPr>
                  <w:tcW w:w="5686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11:00-12:00</w:t>
                  </w:r>
                </w:p>
              </w:tc>
              <w:tc>
                <w:tcPr>
                  <w:tcW w:w="5686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ORDENAMIENTO TERRITORIAL Y PLANEAMIENTO URBANISTICO COMO ELEMENTO DETERMINATE DEL RIESGO DE DESASTRES Y AUMENTO DE LA RESILIENCIA EN ENTORNOS URBANOS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proofErr w:type="spellStart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Lizete</w:t>
                  </w:r>
                  <w:proofErr w:type="spellEnd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 Hermosa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12:00-13:30</w:t>
                  </w:r>
                </w:p>
              </w:tc>
              <w:tc>
                <w:tcPr>
                  <w:tcW w:w="5686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REASENTAMIENTO PREVENTIVOS DE POBLACIONES EN RIESGO DE DESASTRE (Planes </w:t>
                  </w:r>
                  <w:proofErr w:type="spellStart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Etrategicos</w:t>
                  </w:r>
                  <w:proofErr w:type="spellEnd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, Metodología, criterios, </w:t>
                  </w:r>
                  <w:proofErr w:type="spellStart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etc</w:t>
                  </w:r>
                  <w:proofErr w:type="spellEnd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)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proofErr w:type="spellStart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Lizette</w:t>
                  </w:r>
                  <w:proofErr w:type="spellEnd"/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 Hermosa 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lastRenderedPageBreak/>
                    <w:t>13:30-14:30</w:t>
                  </w:r>
                </w:p>
              </w:tc>
              <w:tc>
                <w:tcPr>
                  <w:tcW w:w="5686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Almuerzo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14:30-16:00</w:t>
                  </w:r>
                </w:p>
              </w:tc>
              <w:tc>
                <w:tcPr>
                  <w:tcW w:w="5686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ANÁLISIS DE CASO “ANALISIS DE LA EXPERIENCIA DE REGULACIÓN DE BARRIOS  EN EL DISTRITO METROPOLITANO DE QUITO”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proofErr w:type="spellStart"/>
                  <w:r w:rsidRPr="00131436">
                    <w:rPr>
                      <w:rFonts w:ascii="Arial Narrow" w:eastAsia="Times New Roman" w:hAnsi="Arial Narrow" w:cs="Tahoma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Lizete</w:t>
                  </w:r>
                  <w:proofErr w:type="spellEnd"/>
                  <w:r w:rsidRPr="00131436">
                    <w:rPr>
                      <w:rFonts w:ascii="Arial Narrow" w:eastAsia="Times New Roman" w:hAnsi="Arial Narrow" w:cs="Tahoma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Hermosa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16:00-16:15</w:t>
                  </w:r>
                </w:p>
              </w:tc>
              <w:tc>
                <w:tcPr>
                  <w:tcW w:w="5686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16:15-17:00</w:t>
                  </w:r>
                </w:p>
              </w:tc>
              <w:tc>
                <w:tcPr>
                  <w:tcW w:w="5686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SESIÓN PLENARIA 3 (exposición por grupos de conclusiones del TRABAJO DE GRUPO 3)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Participantes (10 min por grupo, 5 min de comentarios y preguntas)</w:t>
                  </w:r>
                </w:p>
              </w:tc>
            </w:tr>
          </w:tbl>
          <w:p w:rsidR="00131436" w:rsidRPr="00131436" w:rsidRDefault="00131436" w:rsidP="00131436">
            <w:pPr>
              <w:rPr>
                <w:rFonts w:ascii="Arial Narrow" w:eastAsia="Times New Roman" w:hAnsi="Arial Narrow" w:cs="Tahoma"/>
                <w:sz w:val="20"/>
                <w:szCs w:val="20"/>
                <w:lang w:val="es-ES" w:eastAsia="es-ES"/>
              </w:rPr>
            </w:pPr>
          </w:p>
          <w:p w:rsidR="00131436" w:rsidRPr="00131436" w:rsidRDefault="00131436" w:rsidP="00131436">
            <w:pPr>
              <w:tabs>
                <w:tab w:val="left" w:pos="-720"/>
              </w:tabs>
              <w:suppressAutoHyphens/>
              <w:jc w:val="both"/>
              <w:rPr>
                <w:rFonts w:ascii="Arial Narrow" w:eastAsia="Times New Roman" w:hAnsi="Arial Narrow" w:cs="Tahoma"/>
                <w:b/>
                <w:sz w:val="24"/>
                <w:szCs w:val="24"/>
                <w:lang w:val="es-ES" w:eastAsia="es-ES"/>
              </w:rPr>
            </w:pPr>
          </w:p>
          <w:tbl>
            <w:tblPr>
              <w:tblW w:w="70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544"/>
            </w:tblGrid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7094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br w:type="page"/>
                  </w:r>
                  <w:r w:rsidRPr="00131436"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  <w:t>Jueves 30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5544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9:00-9:30</w:t>
                  </w:r>
                </w:p>
              </w:tc>
              <w:tc>
                <w:tcPr>
                  <w:tcW w:w="5544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FACTORES DE VULNERABILIDAD ASPECTOS PSICOSOCIALES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ind w:left="-61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9:30-10:30</w:t>
                  </w:r>
                </w:p>
              </w:tc>
              <w:tc>
                <w:tcPr>
                  <w:tcW w:w="5544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TRABAJO DE GRUPO 4. CONCEPTOS SOBRE GOBERNAZA, POLÍTICAS PÚBLICAS LOCALES,   INVERSIONES PÚBLICAS Y PRIVADAS, INFORMACIÓN A LA POBLACIÓN. FACTORES SOCIO-POLÍTICOS Y ECONÓMICOS.</w:t>
                  </w: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 EL DESARROLLO TECNOLÓGICO E INVERSIÓN PÚBLICA 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Participantes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10:30-11:00</w:t>
                  </w:r>
                </w:p>
              </w:tc>
              <w:tc>
                <w:tcPr>
                  <w:tcW w:w="5544" w:type="dxa"/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11:00-12:30</w:t>
                  </w:r>
                </w:p>
              </w:tc>
              <w:tc>
                <w:tcPr>
                  <w:tcW w:w="5544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 xml:space="preserve">PERCEPCIÓN SOCIAL DEL RIEGO. FACTORES DETERMINANTES DE LA VULNERABILIDAD DE COMUNIDADES EN RIESGO. SECTORES VULNERABLES 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Claudia Gómez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12:30-13:30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GOBERNANZA Y POLÍTICAS PÚBLICAS PARA LA PREVENCIÓN Y REDUCCIÓN DE RIESGOS DE DESASTRES EN EL ÁMBITO LOCAL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 xml:space="preserve">Centro de Pensamiento y Gobernanza de la Comunidad de </w:t>
                  </w:r>
                  <w:proofErr w:type="spellStart"/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Bolivar</w:t>
                  </w:r>
                  <w:proofErr w:type="spellEnd"/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13:30-14:30</w:t>
                  </w:r>
                </w:p>
              </w:tc>
              <w:tc>
                <w:tcPr>
                  <w:tcW w:w="5544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Almuerzo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14:30-16:00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ESTRUCTURAS SOCIALES RESILIENTES. POLÍTICAS DE INFORMACIÓN Y CONCIENCIACIÓN DE LA POBLACIÓN SOBRE RIESGOS EN SU ENTORNO Y AUTOPROTECCIÓN CIUDADANA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  <w:t>(Claudia Gómez y Ángela Potenciano)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16:00-16:15</w:t>
                  </w:r>
                </w:p>
              </w:tc>
              <w:tc>
                <w:tcPr>
                  <w:tcW w:w="5544" w:type="dxa"/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sz w:val="20"/>
                      <w:szCs w:val="20"/>
                      <w:lang w:val="es-ES" w:eastAsia="es-ES"/>
                    </w:rPr>
                    <w:t>16:15-17:00</w:t>
                  </w:r>
                </w:p>
              </w:tc>
              <w:tc>
                <w:tcPr>
                  <w:tcW w:w="5544" w:type="dxa"/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SESIÓN PLENARIA 4 (exposición por grupos de conclusiones del TRABAJO DE GRUPO 4)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Participantes (10 min por grupo, 5 min de comentarios y preguntas)</w:t>
                  </w:r>
                </w:p>
              </w:tc>
            </w:tr>
          </w:tbl>
          <w:p w:rsidR="00131436" w:rsidRPr="00131436" w:rsidRDefault="00131436" w:rsidP="00131436">
            <w:pPr>
              <w:tabs>
                <w:tab w:val="left" w:pos="-720"/>
              </w:tabs>
              <w:suppressAutoHyphens/>
              <w:jc w:val="both"/>
              <w:rPr>
                <w:rFonts w:ascii="Arial Narrow" w:eastAsia="Times New Roman" w:hAnsi="Arial Narrow" w:cs="Tahoma"/>
                <w:b/>
                <w:sz w:val="24"/>
                <w:szCs w:val="24"/>
                <w:lang w:val="es-ES" w:eastAsia="es-ES"/>
              </w:rPr>
            </w:pPr>
          </w:p>
          <w:tbl>
            <w:tblPr>
              <w:tblW w:w="7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5650"/>
            </w:tblGrid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7185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br w:type="page"/>
                  </w:r>
                  <w:r w:rsidRPr="00131436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  <w:lang w:val="es-ES" w:eastAsia="es-ES"/>
                    </w:rPr>
                    <w:br w:type="page"/>
                  </w:r>
                  <w:r w:rsidRPr="00131436">
                    <w:rPr>
                      <w:rFonts w:ascii="Arial Narrow" w:eastAsia="Times New Roman" w:hAnsi="Arial Narrow" w:cs="Tahoma"/>
                      <w:b/>
                      <w:sz w:val="28"/>
                      <w:szCs w:val="28"/>
                      <w:lang w:val="es-ES" w:eastAsia="es-ES"/>
                    </w:rPr>
                    <w:t xml:space="preserve">Viernes 31 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5650" w:type="dxa"/>
                  <w:shd w:val="clear" w:color="auto" w:fill="D9D9D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9:00-10:30</w:t>
                  </w:r>
                </w:p>
              </w:tc>
              <w:tc>
                <w:tcPr>
                  <w:tcW w:w="5650" w:type="dxa"/>
                  <w:vAlign w:val="center"/>
                </w:tcPr>
                <w:p w:rsidR="00131436" w:rsidRPr="00131436" w:rsidRDefault="00131436" w:rsidP="00131436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CIUDADES RESILIENTES: ESTUDIO DE CASO</w:t>
                  </w:r>
                </w:p>
                <w:p w:rsidR="00131436" w:rsidRPr="00131436" w:rsidRDefault="00131436" w:rsidP="00131436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CAMPAÑA MUNDIAL CIUDADES RESILIENTES de UNISDR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shd w:val="clear" w:color="auto" w:fill="EEECE1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10:30-11:00</w:t>
                  </w:r>
                </w:p>
              </w:tc>
              <w:tc>
                <w:tcPr>
                  <w:tcW w:w="5650" w:type="dxa"/>
                  <w:shd w:val="clear" w:color="auto" w:fill="EEECE1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Café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11:00-11:30</w:t>
                  </w:r>
                </w:p>
              </w:tc>
              <w:tc>
                <w:tcPr>
                  <w:tcW w:w="56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31436" w:rsidRPr="00131436" w:rsidRDefault="00131436" w:rsidP="00131436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Evaluación por parte del CFCE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11:30-12:45</w:t>
                  </w:r>
                </w:p>
              </w:tc>
              <w:tc>
                <w:tcPr>
                  <w:tcW w:w="5650" w:type="dxa"/>
                  <w:tcBorders>
                    <w:bottom w:val="single" w:sz="4" w:space="0" w:color="auto"/>
                  </w:tcBorders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val="es-ES" w:eastAsia="es-ES"/>
                    </w:rPr>
                    <w:t>CONCLUSIONES FINALES CIUDADES EN RIESGO FRENTE A CIUDADES RESILIENTES. PUESTA EN COMÚN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t>12:45-13:30</w:t>
                  </w:r>
                </w:p>
              </w:tc>
              <w:tc>
                <w:tcPr>
                  <w:tcW w:w="5650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800000"/>
                      <w:sz w:val="24"/>
                      <w:szCs w:val="24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color w:val="800000"/>
                      <w:sz w:val="24"/>
                      <w:szCs w:val="24"/>
                      <w:lang w:val="es-ES" w:eastAsia="es-ES"/>
                    </w:rPr>
                    <w:t>Clausura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shd w:val="clear" w:color="auto" w:fill="EEECE1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  <w:lastRenderedPageBreak/>
                    <w:t>13:30-14:30</w:t>
                  </w:r>
                </w:p>
              </w:tc>
              <w:tc>
                <w:tcPr>
                  <w:tcW w:w="5650" w:type="dxa"/>
                  <w:shd w:val="clear" w:color="auto" w:fill="EEECE1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  <w:r w:rsidRPr="00131436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  <w:t>Almuerzo</w:t>
                  </w:r>
                </w:p>
              </w:tc>
            </w:tr>
            <w:tr w:rsidR="00131436" w:rsidRPr="00131436" w:rsidTr="00CB196A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650" w:type="dxa"/>
                  <w:vAlign w:val="center"/>
                </w:tcPr>
                <w:p w:rsidR="00131436" w:rsidRPr="00131436" w:rsidRDefault="00131436" w:rsidP="00131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2D5ED8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CB196A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1B2865" w:rsidRPr="001B2865" w:rsidRDefault="001B2865" w:rsidP="00361E96">
            <w:pPr>
              <w:rPr>
                <w:rFonts w:ascii="Arial" w:hAnsi="Arial" w:cs="Arial"/>
              </w:rPr>
            </w:pPr>
          </w:p>
          <w:p w:rsidR="00770ECC" w:rsidRPr="001B2865" w:rsidRDefault="00BF1350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horas</w:t>
            </w:r>
          </w:p>
        </w:tc>
      </w:tr>
      <w:tr w:rsidR="00770ECC" w:rsidTr="00CB196A">
        <w:trPr>
          <w:trHeight w:val="966"/>
        </w:trPr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194" w:type="dxa"/>
          </w:tcPr>
          <w:p w:rsidR="00770ECC" w:rsidRPr="00BF1350" w:rsidRDefault="00EF6A3C" w:rsidP="008208A4">
            <w:pPr>
              <w:shd w:val="clear" w:color="auto" w:fill="FFFFFF"/>
              <w:spacing w:line="285" w:lineRule="atLeast"/>
              <w:jc w:val="both"/>
              <w:rPr>
                <w:rFonts w:ascii="Arial" w:hAnsi="Arial" w:cs="Arial"/>
              </w:rPr>
            </w:pPr>
            <w:r w:rsidRPr="00BF1350">
              <w:rPr>
                <w:rFonts w:ascii="Arial" w:hAnsi="Arial" w:cs="Arial"/>
              </w:rPr>
              <w:t>La AECID asumirá el alojamiento y manutención de 2</w:t>
            </w:r>
            <w:r w:rsidR="008208A4" w:rsidRPr="00BF1350">
              <w:rPr>
                <w:rFonts w:ascii="Arial" w:hAnsi="Arial" w:cs="Arial"/>
              </w:rPr>
              <w:t>5</w:t>
            </w:r>
            <w:r w:rsidRPr="00BF1350">
              <w:rPr>
                <w:rFonts w:ascii="Arial" w:hAnsi="Arial" w:cs="Arial"/>
              </w:rPr>
              <w:t xml:space="preserve"> participantes latinoamericanos.  Los gastos de boletos aéreos serán asumidos por el interesado o su institución.</w:t>
            </w:r>
          </w:p>
        </w:tc>
      </w:tr>
      <w:tr w:rsidR="00770ECC" w:rsidTr="00CB196A">
        <w:tc>
          <w:tcPr>
            <w:tcW w:w="1985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7194" w:type="dxa"/>
          </w:tcPr>
          <w:p w:rsidR="00770ECC" w:rsidRDefault="00770ECC" w:rsidP="00361E96"/>
          <w:p w:rsidR="007500B2" w:rsidRPr="007500B2" w:rsidRDefault="00BF1350" w:rsidP="00BF1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de febrero de 2017</w:t>
            </w:r>
          </w:p>
        </w:tc>
      </w:tr>
      <w:tr w:rsidR="00502792" w:rsidTr="00CB196A">
        <w:tc>
          <w:tcPr>
            <w:tcW w:w="1985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7194" w:type="dxa"/>
          </w:tcPr>
          <w:p w:rsidR="00502792" w:rsidRDefault="00502792" w:rsidP="00502792">
            <w:pPr>
              <w:pStyle w:val="Prrafodelista"/>
              <w:numPr>
                <w:ilvl w:val="0"/>
                <w:numId w:val="1"/>
              </w:numPr>
            </w:pPr>
            <w:r>
              <w:t xml:space="preserve">Las solicitudes deben cumplimentarse </w:t>
            </w:r>
            <w:proofErr w:type="spellStart"/>
            <w:r w:rsidRPr="00502792">
              <w:rPr>
                <w:b/>
              </w:rPr>
              <w:t>on</w:t>
            </w:r>
            <w:proofErr w:type="spellEnd"/>
            <w:r w:rsidRPr="00502792">
              <w:rPr>
                <w:b/>
              </w:rPr>
              <w:t xml:space="preserve"> line </w:t>
            </w:r>
            <w:r w:rsidRPr="00770ECC">
              <w:t xml:space="preserve">a </w:t>
            </w:r>
            <w:r>
              <w:t>t</w:t>
            </w:r>
            <w:r w:rsidRPr="00770ECC">
              <w:t>ravés</w:t>
            </w:r>
            <w:r>
              <w:t xml:space="preserve"> de la página Web: </w:t>
            </w:r>
            <w:hyperlink r:id="rId10" w:history="1">
              <w:r w:rsidRPr="00F605C0">
                <w:rPr>
                  <w:rStyle w:val="Hipervnculo"/>
                </w:rPr>
                <w:t>www.aecidcf.org.co</w:t>
              </w:r>
            </w:hyperlink>
            <w:r>
              <w:t xml:space="preserve">.  Las/os interesados deberán entrar en el link PROGRAMACIÓN/PIFTE (Ver todos), buscar el curso de su interés en el mes que corresponda, acceder a la información sobre el mismo, y en la parte inferior de la pantalla aparece la palabra INSCRIBIRSE, al hacer clic en ella le </w:t>
            </w:r>
            <w:proofErr w:type="spellStart"/>
            <w:r>
              <w:t>redireccionará</w:t>
            </w:r>
            <w:proofErr w:type="spellEnd"/>
            <w:r>
              <w:t xml:space="preserve"> al formulario de inscripción en línea que debe diligenciar completo.</w:t>
            </w:r>
          </w:p>
          <w:p w:rsidR="00324355" w:rsidRDefault="00502792" w:rsidP="00913429">
            <w:pPr>
              <w:pStyle w:val="Prrafodelista"/>
              <w:numPr>
                <w:ilvl w:val="0"/>
                <w:numId w:val="1"/>
              </w:numPr>
            </w:pPr>
            <w:r>
              <w:t xml:space="preserve">Enviar </w:t>
            </w:r>
            <w:proofErr w:type="spellStart"/>
            <w:r>
              <w:t>Curriculum</w:t>
            </w:r>
            <w:proofErr w:type="spellEnd"/>
            <w:r>
              <w:t xml:space="preserve"> Vitae y </w:t>
            </w:r>
            <w:r w:rsidRPr="00502792">
              <w:rPr>
                <w:b/>
              </w:rPr>
              <w:t>aval firmado y sellado de la Institución proponente</w:t>
            </w:r>
            <w:r>
              <w:t xml:space="preserve">, reflejando la importancia que para esa Institución tiene la acción formativa a: </w:t>
            </w:r>
            <w:r w:rsidR="00131436">
              <w:rPr>
                <w:b/>
              </w:rPr>
              <w:t xml:space="preserve">Ángela Potenciano </w:t>
            </w:r>
            <w:hyperlink r:id="rId11" w:history="1">
              <w:r w:rsidR="00913429" w:rsidRPr="00ED0C24">
                <w:rPr>
                  <w:rStyle w:val="Hipervnculo"/>
                </w:rPr>
                <w:t>apotenciano@procivil.mir.es</w:t>
              </w:r>
            </w:hyperlink>
            <w:r w:rsidR="00913429">
              <w:t xml:space="preserve"> </w:t>
            </w:r>
          </w:p>
        </w:tc>
      </w:tr>
    </w:tbl>
    <w:p w:rsidR="00131436" w:rsidRDefault="00131436" w:rsidP="000C59E0"/>
    <w:p w:rsidR="00770ECC" w:rsidRPr="00131436" w:rsidRDefault="00770ECC" w:rsidP="00131436">
      <w:pPr>
        <w:tabs>
          <w:tab w:val="left" w:pos="2325"/>
        </w:tabs>
      </w:pPr>
    </w:p>
    <w:sectPr w:rsidR="00770ECC" w:rsidRPr="00131436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36" w:rsidRDefault="00131436" w:rsidP="00131436">
      <w:pPr>
        <w:spacing w:after="0" w:line="240" w:lineRule="auto"/>
      </w:pPr>
      <w:r>
        <w:separator/>
      </w:r>
    </w:p>
  </w:endnote>
  <w:endnote w:type="continuationSeparator" w:id="0">
    <w:p w:rsidR="00131436" w:rsidRDefault="00131436" w:rsidP="0013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36" w:rsidRDefault="00131436" w:rsidP="00131436">
      <w:pPr>
        <w:spacing w:after="0" w:line="240" w:lineRule="auto"/>
      </w:pPr>
      <w:r>
        <w:separator/>
      </w:r>
    </w:p>
  </w:footnote>
  <w:footnote w:type="continuationSeparator" w:id="0">
    <w:p w:rsidR="00131436" w:rsidRDefault="00131436" w:rsidP="00131436">
      <w:pPr>
        <w:spacing w:after="0" w:line="240" w:lineRule="auto"/>
      </w:pPr>
      <w:r>
        <w:continuationSeparator/>
      </w:r>
    </w:p>
  </w:footnote>
  <w:footnote w:id="1">
    <w:p w:rsidR="00131436" w:rsidRPr="00CB196A" w:rsidRDefault="00131436" w:rsidP="00131436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BDB"/>
    <w:multiLevelType w:val="hybridMultilevel"/>
    <w:tmpl w:val="C1740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1A89"/>
    <w:multiLevelType w:val="hybridMultilevel"/>
    <w:tmpl w:val="619E8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01B4D"/>
    <w:multiLevelType w:val="hybridMultilevel"/>
    <w:tmpl w:val="40986FE4"/>
    <w:lvl w:ilvl="0" w:tplc="BAA4D22A">
      <w:start w:val="1"/>
      <w:numFmt w:val="bullet"/>
      <w:pStyle w:val="BOLA"/>
      <w:lvlText w:val=""/>
      <w:lvlJc w:val="left"/>
      <w:pPr>
        <w:tabs>
          <w:tab w:val="num" w:pos="2655"/>
        </w:tabs>
        <w:ind w:left="265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5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0C59E0"/>
    <w:rsid w:val="00131436"/>
    <w:rsid w:val="001B2865"/>
    <w:rsid w:val="002D5ED8"/>
    <w:rsid w:val="00324355"/>
    <w:rsid w:val="00325D5A"/>
    <w:rsid w:val="003568CE"/>
    <w:rsid w:val="00361E96"/>
    <w:rsid w:val="003E4A3F"/>
    <w:rsid w:val="00436250"/>
    <w:rsid w:val="00502792"/>
    <w:rsid w:val="005312F1"/>
    <w:rsid w:val="00563499"/>
    <w:rsid w:val="006B36C0"/>
    <w:rsid w:val="006F36B4"/>
    <w:rsid w:val="007500B2"/>
    <w:rsid w:val="00770ECC"/>
    <w:rsid w:val="008041F8"/>
    <w:rsid w:val="008208A4"/>
    <w:rsid w:val="008E313A"/>
    <w:rsid w:val="00913429"/>
    <w:rsid w:val="0091624E"/>
    <w:rsid w:val="00970D66"/>
    <w:rsid w:val="009E2999"/>
    <w:rsid w:val="00A478DD"/>
    <w:rsid w:val="00BF1350"/>
    <w:rsid w:val="00CB196A"/>
    <w:rsid w:val="00CD1447"/>
    <w:rsid w:val="00CD2EB8"/>
    <w:rsid w:val="00D203D7"/>
    <w:rsid w:val="00EC7BAB"/>
    <w:rsid w:val="00E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6A3C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F6A3C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BOLA">
    <w:name w:val="BOLA"/>
    <w:basedOn w:val="Normal"/>
    <w:rsid w:val="00EF6A3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3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3143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6A3C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F6A3C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BOLA">
    <w:name w:val="BOLA"/>
    <w:basedOn w:val="Normal"/>
    <w:rsid w:val="00EF6A3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3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3143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otenciano@procivil.mi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cidcf.org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5</cp:revision>
  <dcterms:created xsi:type="dcterms:W3CDTF">2017-01-31T13:53:00Z</dcterms:created>
  <dcterms:modified xsi:type="dcterms:W3CDTF">2017-01-31T20:15:00Z</dcterms:modified>
</cp:coreProperties>
</file>